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EEE07" w14:textId="77777777" w:rsidR="004C2A33" w:rsidRDefault="009276F0">
      <w:pPr>
        <w:pStyle w:val="Standard"/>
      </w:pPr>
      <w:r>
        <w:rPr>
          <w:noProof/>
        </w:rPr>
        <w:drawing>
          <wp:anchor distT="0" distB="0" distL="114300" distR="114300" simplePos="0" relativeHeight="251658240" behindDoc="0" locked="0" layoutInCell="1" allowOverlap="1" wp14:anchorId="28EE20A3" wp14:editId="5266C8DB">
            <wp:simplePos x="0" y="0"/>
            <wp:positionH relativeFrom="column">
              <wp:posOffset>-24130</wp:posOffset>
            </wp:positionH>
            <wp:positionV relativeFrom="paragraph">
              <wp:posOffset>-124460</wp:posOffset>
            </wp:positionV>
            <wp:extent cx="762000" cy="762000"/>
            <wp:effectExtent l="0" t="0" r="0" b="0"/>
            <wp:wrapNone/>
            <wp:docPr id="6" name="Image 6" descr="http://djir.lpn.cnrs.fr/media/images/logos/Logo-C2N-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djir.lpn.cnrs.fr/media/images/logos/Logo-C2N-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E3FC2" w14:textId="77777777" w:rsidR="00D5647A" w:rsidRPr="00D5647A" w:rsidRDefault="00D5647A" w:rsidP="00D5647A">
      <w:pPr>
        <w:ind w:left="1276"/>
        <w:jc w:val="center"/>
        <w:rPr>
          <w:rFonts w:ascii="Arial" w:eastAsia="Times New Roman" w:hAnsi="Arial" w:cs="Arial"/>
          <w:b/>
          <w:sz w:val="28"/>
          <w:szCs w:val="28"/>
          <w:lang w:val="fr-FR" w:eastAsia="fr-FR"/>
        </w:rPr>
      </w:pPr>
      <w:r w:rsidRPr="00D5647A">
        <w:rPr>
          <w:rFonts w:ascii="Arial" w:eastAsia="Times New Roman" w:hAnsi="Arial" w:cs="Arial"/>
          <w:b/>
          <w:sz w:val="28"/>
          <w:szCs w:val="28"/>
          <w:lang w:val="fr-FR" w:eastAsia="fr-FR"/>
        </w:rPr>
        <w:t>Centre de Nanosciences et de Nanotechnologies</w:t>
      </w:r>
    </w:p>
    <w:p w14:paraId="3480DEAD" w14:textId="77777777" w:rsidR="004C2A33" w:rsidRDefault="004C2A33">
      <w:pPr>
        <w:pStyle w:val="Standard"/>
        <w:rPr>
          <w:rFonts w:ascii="Arial" w:hAnsi="Arial" w:cs="Arial"/>
          <w:b/>
        </w:rPr>
      </w:pPr>
    </w:p>
    <w:p w14:paraId="4EEB6D96" w14:textId="77777777" w:rsidR="004C2A33" w:rsidRDefault="004C2A33" w:rsidP="00D5647A">
      <w:pPr>
        <w:pStyle w:val="Standard"/>
        <w:rPr>
          <w:rFonts w:ascii="Arial" w:hAnsi="Arial" w:cs="Arial"/>
        </w:rPr>
      </w:pPr>
    </w:p>
    <w:p w14:paraId="38D7EC0F" w14:textId="77777777" w:rsidR="004C2A33" w:rsidRDefault="000437D0">
      <w:pPr>
        <w:pStyle w:val="Standard"/>
        <w:jc w:val="center"/>
        <w:rPr>
          <w:rFonts w:ascii="Arial" w:hAnsi="Arial" w:cs="Arial"/>
          <w:b/>
          <w:color w:val="2F5496"/>
          <w:sz w:val="56"/>
          <w:szCs w:val="56"/>
        </w:rPr>
      </w:pPr>
      <w:r>
        <w:rPr>
          <w:rFonts w:ascii="Arial" w:hAnsi="Arial" w:cs="Arial"/>
          <w:b/>
          <w:color w:val="2F5496"/>
          <w:sz w:val="56"/>
          <w:szCs w:val="56"/>
        </w:rPr>
        <w:t>Soutenance de Thèse</w:t>
      </w:r>
    </w:p>
    <w:p w14:paraId="4E87C9C0" w14:textId="77777777" w:rsidR="004C2A33" w:rsidRDefault="004C2A33" w:rsidP="00F070FC">
      <w:pPr>
        <w:pStyle w:val="Standard"/>
        <w:rPr>
          <w:rFonts w:ascii="Arial" w:hAnsi="Arial" w:cs="Arial"/>
        </w:rPr>
      </w:pPr>
    </w:p>
    <w:p w14:paraId="4A539D78" w14:textId="77777777" w:rsidR="00F070FC" w:rsidRPr="006940F3" w:rsidRDefault="00695259" w:rsidP="00F070FC">
      <w:pPr>
        <w:pStyle w:val="Standard"/>
        <w:jc w:val="center"/>
        <w:rPr>
          <w:rFonts w:ascii="Arial" w:hAnsi="Arial" w:cs="Arial"/>
          <w:sz w:val="28"/>
          <w:szCs w:val="28"/>
          <w:lang w:eastAsia="zh-CN"/>
        </w:rPr>
      </w:pPr>
      <w:r>
        <w:rPr>
          <w:rFonts w:ascii="Arial" w:hAnsi="Arial" w:cs="Arial"/>
          <w:b/>
          <w:sz w:val="28"/>
          <w:szCs w:val="28"/>
          <w:lang w:eastAsia="zh-CN"/>
        </w:rPr>
        <w:t xml:space="preserve">Date : Le </w:t>
      </w:r>
      <w:r w:rsidR="00CD4CA5">
        <w:rPr>
          <w:rFonts w:ascii="Arial" w:hAnsi="Arial" w:cs="Arial"/>
          <w:b/>
          <w:sz w:val="28"/>
          <w:szCs w:val="28"/>
          <w:lang w:eastAsia="zh-CN"/>
        </w:rPr>
        <w:t>13</w:t>
      </w:r>
      <w:r>
        <w:rPr>
          <w:rFonts w:ascii="Arial" w:hAnsi="Arial" w:cs="Arial"/>
          <w:b/>
          <w:sz w:val="28"/>
          <w:szCs w:val="28"/>
          <w:lang w:eastAsia="zh-CN"/>
        </w:rPr>
        <w:t xml:space="preserve"> Janvier 2017 à </w:t>
      </w:r>
      <w:proofErr w:type="gramStart"/>
      <w:r>
        <w:rPr>
          <w:rFonts w:ascii="Arial" w:hAnsi="Arial" w:cs="Arial"/>
          <w:b/>
          <w:sz w:val="28"/>
          <w:szCs w:val="28"/>
          <w:lang w:eastAsia="zh-CN"/>
        </w:rPr>
        <w:t>1</w:t>
      </w:r>
      <w:r w:rsidR="00CD4CA5">
        <w:rPr>
          <w:rFonts w:ascii="Arial" w:hAnsi="Arial" w:cs="Arial"/>
          <w:b/>
          <w:sz w:val="28"/>
          <w:szCs w:val="28"/>
          <w:lang w:eastAsia="zh-CN"/>
        </w:rPr>
        <w:t>0:</w:t>
      </w:r>
      <w:proofErr w:type="gramEnd"/>
      <w:r w:rsidR="00CD4CA5">
        <w:rPr>
          <w:rFonts w:ascii="Arial" w:hAnsi="Arial" w:cs="Arial"/>
          <w:b/>
          <w:sz w:val="28"/>
          <w:szCs w:val="28"/>
          <w:lang w:eastAsia="zh-CN"/>
        </w:rPr>
        <w:t>45</w:t>
      </w:r>
      <w:r>
        <w:rPr>
          <w:rFonts w:ascii="Arial" w:hAnsi="Arial" w:cs="Arial"/>
          <w:b/>
          <w:sz w:val="28"/>
          <w:szCs w:val="28"/>
          <w:lang w:eastAsia="zh-CN"/>
        </w:rPr>
        <w:t>h</w:t>
      </w:r>
    </w:p>
    <w:p w14:paraId="04CCF2D1" w14:textId="77777777" w:rsidR="00F070FC" w:rsidRPr="006940F3" w:rsidRDefault="00695259" w:rsidP="00F070FC">
      <w:pPr>
        <w:pStyle w:val="Standard"/>
        <w:jc w:val="center"/>
        <w:rPr>
          <w:rFonts w:ascii="Arial" w:hAnsi="Arial" w:cs="Arial"/>
          <w:b/>
          <w:sz w:val="28"/>
          <w:szCs w:val="28"/>
        </w:rPr>
      </w:pPr>
      <w:r>
        <w:rPr>
          <w:rFonts w:ascii="Arial" w:hAnsi="Arial" w:cs="Arial"/>
          <w:b/>
          <w:sz w:val="28"/>
          <w:szCs w:val="28"/>
        </w:rPr>
        <w:t xml:space="preserve">Lieu : </w:t>
      </w:r>
      <w:r w:rsidR="000B2A9E">
        <w:rPr>
          <w:rFonts w:ascii="Arial" w:hAnsi="Arial" w:cs="Arial"/>
          <w:b/>
          <w:sz w:val="28"/>
          <w:szCs w:val="28"/>
        </w:rPr>
        <w:t>C2N, Rue Ampère, Bat. 220, 91405</w:t>
      </w:r>
      <w:r>
        <w:rPr>
          <w:rFonts w:ascii="Arial" w:hAnsi="Arial" w:cs="Arial"/>
          <w:b/>
          <w:sz w:val="28"/>
          <w:szCs w:val="28"/>
        </w:rPr>
        <w:t xml:space="preserve"> Orsay</w:t>
      </w:r>
      <w:r w:rsidR="00C631E3">
        <w:rPr>
          <w:rFonts w:ascii="Arial" w:hAnsi="Arial" w:cs="Arial"/>
          <w:b/>
          <w:sz w:val="28"/>
          <w:szCs w:val="28"/>
        </w:rPr>
        <w:t xml:space="preserve"> - </w:t>
      </w:r>
      <w:r>
        <w:rPr>
          <w:rFonts w:ascii="Arial" w:hAnsi="Arial" w:cs="Arial"/>
          <w:b/>
          <w:sz w:val="28"/>
          <w:szCs w:val="28"/>
        </w:rPr>
        <w:t xml:space="preserve">Salle </w:t>
      </w:r>
      <w:r w:rsidR="00273378">
        <w:rPr>
          <w:rFonts w:ascii="Arial" w:hAnsi="Arial" w:cs="Arial"/>
          <w:b/>
          <w:sz w:val="28"/>
          <w:szCs w:val="28"/>
        </w:rPr>
        <w:t>Pierre Grivet (44)</w:t>
      </w:r>
    </w:p>
    <w:p w14:paraId="458BF6D2" w14:textId="77777777" w:rsidR="001E1F6E" w:rsidRPr="00C631E3" w:rsidRDefault="001E1F6E" w:rsidP="00F070FC">
      <w:pPr>
        <w:pStyle w:val="Standard"/>
        <w:spacing w:line="360" w:lineRule="auto"/>
        <w:jc w:val="center"/>
        <w:rPr>
          <w:rFonts w:ascii="Arial" w:hAnsi="Arial" w:cs="Arial"/>
          <w:color w:val="000000"/>
          <w:sz w:val="12"/>
          <w:szCs w:val="12"/>
          <w:lang w:eastAsia="zh-CN"/>
        </w:rPr>
      </w:pPr>
    </w:p>
    <w:p w14:paraId="2588A74A" w14:textId="77777777" w:rsidR="00F070FC" w:rsidRPr="001E1F6E" w:rsidRDefault="00CD4CA5" w:rsidP="00F070FC">
      <w:pPr>
        <w:pStyle w:val="Standard"/>
        <w:spacing w:line="360" w:lineRule="auto"/>
        <w:jc w:val="center"/>
        <w:rPr>
          <w:rFonts w:ascii="Arial" w:hAnsi="Arial" w:cs="Arial"/>
          <w:b/>
        </w:rPr>
      </w:pPr>
      <w:proofErr w:type="spellStart"/>
      <w:r>
        <w:rPr>
          <w:rFonts w:ascii="Arial" w:hAnsi="Arial" w:cs="Arial"/>
          <w:b/>
          <w:color w:val="000000"/>
          <w:sz w:val="28"/>
          <w:szCs w:val="28"/>
          <w:lang w:eastAsia="zh-CN"/>
        </w:rPr>
        <w:t>Weiwei</w:t>
      </w:r>
      <w:proofErr w:type="spellEnd"/>
      <w:r>
        <w:rPr>
          <w:rFonts w:ascii="Arial" w:hAnsi="Arial" w:cs="Arial"/>
          <w:b/>
          <w:color w:val="000000"/>
          <w:sz w:val="28"/>
          <w:szCs w:val="28"/>
          <w:lang w:eastAsia="zh-CN"/>
        </w:rPr>
        <w:t xml:space="preserve"> Zhang</w:t>
      </w:r>
      <w:r w:rsidR="000B2A9E">
        <w:rPr>
          <w:rFonts w:ascii="Arial" w:hAnsi="Arial" w:cs="Arial"/>
          <w:b/>
          <w:color w:val="000000"/>
          <w:sz w:val="28"/>
          <w:szCs w:val="28"/>
          <w:lang w:eastAsia="zh-CN"/>
        </w:rPr>
        <w:t xml:space="preserve"> </w:t>
      </w:r>
      <w:r w:rsidR="00695259">
        <w:rPr>
          <w:rFonts w:ascii="Arial" w:hAnsi="Arial" w:cs="Arial"/>
          <w:b/>
          <w:color w:val="000000"/>
          <w:sz w:val="28"/>
          <w:szCs w:val="28"/>
          <w:lang w:eastAsia="zh-CN"/>
        </w:rPr>
        <w:t>-</w:t>
      </w:r>
      <w:r w:rsidR="000437D0" w:rsidRPr="001E1F6E">
        <w:rPr>
          <w:rFonts w:ascii="Arial" w:hAnsi="Arial" w:cs="Arial"/>
          <w:b/>
          <w:bCs/>
          <w:sz w:val="28"/>
          <w:szCs w:val="28"/>
        </w:rPr>
        <w:t xml:space="preserve"> </w:t>
      </w:r>
      <w:r w:rsidR="000B2A9E">
        <w:rPr>
          <w:rFonts w:ascii="Arial" w:hAnsi="Arial" w:cs="Arial"/>
          <w:b/>
          <w:sz w:val="28"/>
          <w:szCs w:val="28"/>
        </w:rPr>
        <w:t>Photonique</w:t>
      </w:r>
    </w:p>
    <w:p w14:paraId="068682ED" w14:textId="77777777" w:rsidR="004C2A33" w:rsidRDefault="002B107B" w:rsidP="00BB72E1">
      <w:pPr>
        <w:pStyle w:val="Standard"/>
        <w:jc w:val="center"/>
        <w:rPr>
          <w:rFonts w:ascii="Arial" w:hAnsi="Arial" w:cs="Arial"/>
          <w:b/>
          <w:lang w:eastAsia="en-GB"/>
        </w:rPr>
      </w:pPr>
      <w:r w:rsidRPr="00BB72E1">
        <w:rPr>
          <w:rFonts w:ascii="Arial" w:hAnsi="Arial" w:cs="Arial"/>
          <w:b/>
          <w:lang w:eastAsia="en-GB"/>
        </w:rPr>
        <w:t>Intégration</w:t>
      </w:r>
      <w:r w:rsidR="00BB72E1" w:rsidRPr="00BB72E1">
        <w:rPr>
          <w:rFonts w:ascii="Arial" w:hAnsi="Arial" w:cs="Arial"/>
          <w:b/>
          <w:lang w:eastAsia="en-GB"/>
        </w:rPr>
        <w:t xml:space="preserve"> hybride sur silicium de mat</w:t>
      </w:r>
      <w:r>
        <w:rPr>
          <w:rFonts w:ascii="Arial" w:hAnsi="Arial" w:cs="Arial"/>
          <w:b/>
          <w:lang w:eastAsia="en-GB"/>
        </w:rPr>
        <w:t>é</w:t>
      </w:r>
      <w:r w:rsidR="00BB72E1" w:rsidRPr="00BB72E1">
        <w:rPr>
          <w:rFonts w:ascii="Arial" w:hAnsi="Arial" w:cs="Arial"/>
          <w:b/>
          <w:lang w:eastAsia="en-GB"/>
        </w:rPr>
        <w:t>riaux dop</w:t>
      </w:r>
      <w:r>
        <w:rPr>
          <w:rFonts w:ascii="Arial" w:hAnsi="Arial" w:cs="Arial"/>
          <w:b/>
          <w:lang w:eastAsia="en-GB"/>
        </w:rPr>
        <w:t>é</w:t>
      </w:r>
      <w:r w:rsidR="00BB72E1" w:rsidRPr="00BB72E1">
        <w:rPr>
          <w:rFonts w:ascii="Arial" w:hAnsi="Arial" w:cs="Arial"/>
          <w:b/>
          <w:lang w:eastAsia="en-GB"/>
        </w:rPr>
        <w:t xml:space="preserve">s erbium ou riches en nanotubes de carbone </w:t>
      </w:r>
      <w:proofErr w:type="spellStart"/>
      <w:r w:rsidR="00BB72E1" w:rsidRPr="00BB72E1">
        <w:rPr>
          <w:rFonts w:ascii="Arial" w:hAnsi="Arial" w:cs="Arial"/>
          <w:b/>
          <w:lang w:eastAsia="en-GB"/>
        </w:rPr>
        <w:t>semiconducteurs</w:t>
      </w:r>
      <w:proofErr w:type="spellEnd"/>
      <w:r w:rsidR="00BB72E1" w:rsidRPr="00BB72E1">
        <w:rPr>
          <w:rFonts w:ascii="Arial" w:hAnsi="Arial" w:cs="Arial"/>
          <w:b/>
          <w:lang w:eastAsia="en-GB"/>
        </w:rPr>
        <w:t xml:space="preserve"> pour l’</w:t>
      </w:r>
      <w:r>
        <w:rPr>
          <w:rFonts w:ascii="Arial" w:hAnsi="Arial" w:cs="Arial"/>
          <w:b/>
          <w:lang w:eastAsia="en-GB"/>
        </w:rPr>
        <w:t>é</w:t>
      </w:r>
      <w:r w:rsidR="00BB72E1" w:rsidRPr="00BB72E1">
        <w:rPr>
          <w:rFonts w:ascii="Arial" w:hAnsi="Arial" w:cs="Arial"/>
          <w:b/>
          <w:lang w:eastAsia="en-GB"/>
        </w:rPr>
        <w:t>mission et l’amplification de la lumi</w:t>
      </w:r>
      <w:r>
        <w:rPr>
          <w:rFonts w:ascii="Arial" w:hAnsi="Arial" w:cs="Arial"/>
          <w:b/>
          <w:lang w:eastAsia="en-GB"/>
        </w:rPr>
        <w:t>è</w:t>
      </w:r>
      <w:r w:rsidR="00BB72E1" w:rsidRPr="00BB72E1">
        <w:rPr>
          <w:rFonts w:ascii="Arial" w:hAnsi="Arial" w:cs="Arial"/>
          <w:b/>
          <w:lang w:eastAsia="en-GB"/>
        </w:rPr>
        <w:t>re sur puce</w:t>
      </w:r>
    </w:p>
    <w:p w14:paraId="715964AF" w14:textId="77777777" w:rsidR="00BB72E1" w:rsidRPr="00C631E3" w:rsidRDefault="00BB72E1" w:rsidP="00F070FC">
      <w:pPr>
        <w:pStyle w:val="Standard"/>
        <w:jc w:val="both"/>
        <w:rPr>
          <w:rFonts w:ascii="Arial" w:hAnsi="Arial" w:cs="Arial"/>
          <w:b/>
          <w:sz w:val="16"/>
          <w:szCs w:val="16"/>
        </w:rPr>
      </w:pPr>
    </w:p>
    <w:p w14:paraId="0D787C52" w14:textId="77777777" w:rsidR="004C2A33" w:rsidRDefault="000437D0" w:rsidP="00F070FC">
      <w:pPr>
        <w:pStyle w:val="Standard"/>
        <w:jc w:val="both"/>
        <w:rPr>
          <w:rFonts w:ascii="Arial" w:hAnsi="Arial" w:cs="Arial"/>
          <w:b/>
        </w:rPr>
      </w:pPr>
      <w:r w:rsidRPr="00F070FC">
        <w:rPr>
          <w:rFonts w:ascii="Arial" w:hAnsi="Arial" w:cs="Arial"/>
          <w:b/>
        </w:rPr>
        <w:t xml:space="preserve">Membres du jury : </w:t>
      </w:r>
    </w:p>
    <w:p w14:paraId="62461B3F" w14:textId="77777777" w:rsidR="00CD4CA5" w:rsidRPr="00A5592B" w:rsidRDefault="00CD4CA5" w:rsidP="00CD4CA5">
      <w:pPr>
        <w:pStyle w:val="Standard"/>
        <w:jc w:val="both"/>
        <w:rPr>
          <w:rFonts w:ascii="Arial" w:hAnsi="Arial" w:cs="Arial"/>
          <w:sz w:val="22"/>
          <w:szCs w:val="22"/>
        </w:rPr>
      </w:pPr>
      <w:r w:rsidRPr="00A5592B">
        <w:rPr>
          <w:rFonts w:ascii="Arial" w:hAnsi="Arial" w:cs="Arial"/>
          <w:sz w:val="22"/>
          <w:szCs w:val="22"/>
        </w:rPr>
        <w:t xml:space="preserve">Rapporteur : </w:t>
      </w:r>
      <w:r w:rsidR="002B107B" w:rsidRPr="00A5592B">
        <w:rPr>
          <w:rFonts w:ascii="Arial" w:hAnsi="Arial" w:cs="Arial"/>
          <w:sz w:val="22"/>
          <w:szCs w:val="22"/>
        </w:rPr>
        <w:t>Pr</w:t>
      </w:r>
      <w:r w:rsidRPr="00A5592B">
        <w:rPr>
          <w:rFonts w:ascii="Arial" w:hAnsi="Arial" w:cs="Arial"/>
          <w:sz w:val="22"/>
          <w:szCs w:val="22"/>
        </w:rPr>
        <w:t xml:space="preserve">. Raphaël Clerc, Institut d'Optique </w:t>
      </w:r>
      <w:proofErr w:type="spellStart"/>
      <w:r w:rsidRPr="00A5592B">
        <w:rPr>
          <w:rFonts w:ascii="Arial" w:hAnsi="Arial" w:cs="Arial"/>
          <w:sz w:val="22"/>
          <w:szCs w:val="22"/>
        </w:rPr>
        <w:t>Graduate</w:t>
      </w:r>
      <w:proofErr w:type="spellEnd"/>
      <w:r w:rsidRPr="00A5592B">
        <w:rPr>
          <w:rFonts w:ascii="Arial" w:hAnsi="Arial" w:cs="Arial"/>
          <w:sz w:val="22"/>
          <w:szCs w:val="22"/>
        </w:rPr>
        <w:t xml:space="preserve"> </w:t>
      </w:r>
      <w:proofErr w:type="spellStart"/>
      <w:r w:rsidRPr="00A5592B">
        <w:rPr>
          <w:rFonts w:ascii="Arial" w:hAnsi="Arial" w:cs="Arial"/>
          <w:sz w:val="22"/>
          <w:szCs w:val="22"/>
        </w:rPr>
        <w:t>School</w:t>
      </w:r>
      <w:proofErr w:type="spellEnd"/>
    </w:p>
    <w:p w14:paraId="36902856" w14:textId="77777777" w:rsidR="00CD4CA5" w:rsidRPr="00A5592B" w:rsidRDefault="00CD4CA5" w:rsidP="00CD4CA5">
      <w:pPr>
        <w:pStyle w:val="Standard"/>
        <w:jc w:val="both"/>
        <w:rPr>
          <w:rFonts w:ascii="Arial" w:hAnsi="Arial" w:cs="Arial"/>
          <w:sz w:val="22"/>
          <w:szCs w:val="22"/>
        </w:rPr>
      </w:pPr>
      <w:r w:rsidRPr="00A5592B">
        <w:rPr>
          <w:rFonts w:ascii="Arial" w:hAnsi="Arial" w:cs="Arial"/>
          <w:sz w:val="22"/>
          <w:szCs w:val="22"/>
        </w:rPr>
        <w:t xml:space="preserve">Rapporteur : </w:t>
      </w:r>
      <w:r w:rsidR="002B107B" w:rsidRPr="00A5592B">
        <w:rPr>
          <w:rFonts w:ascii="Arial" w:hAnsi="Arial" w:cs="Arial"/>
          <w:sz w:val="22"/>
          <w:szCs w:val="22"/>
        </w:rPr>
        <w:t>Pr</w:t>
      </w:r>
      <w:r w:rsidRPr="00A5592B">
        <w:rPr>
          <w:rFonts w:ascii="Arial" w:hAnsi="Arial" w:cs="Arial"/>
          <w:sz w:val="22"/>
          <w:szCs w:val="22"/>
        </w:rPr>
        <w:t xml:space="preserve">. </w:t>
      </w:r>
      <w:proofErr w:type="spellStart"/>
      <w:r w:rsidRPr="00A5592B">
        <w:rPr>
          <w:rFonts w:ascii="Arial" w:hAnsi="Arial" w:cs="Arial"/>
          <w:sz w:val="22"/>
          <w:szCs w:val="22"/>
        </w:rPr>
        <w:t>Blas</w:t>
      </w:r>
      <w:proofErr w:type="spellEnd"/>
      <w:r w:rsidRPr="00A5592B">
        <w:rPr>
          <w:rFonts w:ascii="Arial" w:hAnsi="Arial" w:cs="Arial"/>
          <w:sz w:val="22"/>
          <w:szCs w:val="22"/>
        </w:rPr>
        <w:t xml:space="preserve"> </w:t>
      </w:r>
      <w:proofErr w:type="spellStart"/>
      <w:r w:rsidRPr="00A5592B">
        <w:rPr>
          <w:rFonts w:ascii="Arial" w:hAnsi="Arial" w:cs="Arial"/>
          <w:sz w:val="22"/>
          <w:szCs w:val="22"/>
        </w:rPr>
        <w:t>Garrido</w:t>
      </w:r>
      <w:proofErr w:type="spellEnd"/>
      <w:r w:rsidRPr="00A5592B">
        <w:rPr>
          <w:rFonts w:ascii="Arial" w:hAnsi="Arial" w:cs="Arial"/>
          <w:sz w:val="22"/>
          <w:szCs w:val="22"/>
        </w:rPr>
        <w:t xml:space="preserve">, </w:t>
      </w:r>
      <w:r w:rsidR="00BB72E1" w:rsidRPr="00A5592B">
        <w:rPr>
          <w:rFonts w:ascii="Arial" w:hAnsi="Arial" w:cs="Arial"/>
          <w:sz w:val="22"/>
          <w:szCs w:val="22"/>
        </w:rPr>
        <w:t xml:space="preserve">Université de </w:t>
      </w:r>
      <w:r w:rsidRPr="00A5592B">
        <w:rPr>
          <w:rFonts w:ascii="Arial" w:hAnsi="Arial" w:cs="Arial"/>
          <w:sz w:val="22"/>
          <w:szCs w:val="22"/>
        </w:rPr>
        <w:t>Barcelona</w:t>
      </w:r>
    </w:p>
    <w:p w14:paraId="53684D06" w14:textId="77777777" w:rsidR="00CD4CA5" w:rsidRPr="00A5592B" w:rsidRDefault="00CD4CA5" w:rsidP="00CD4CA5">
      <w:pPr>
        <w:pStyle w:val="Standard"/>
        <w:jc w:val="both"/>
        <w:rPr>
          <w:rFonts w:ascii="Arial" w:hAnsi="Arial" w:cs="Arial"/>
          <w:sz w:val="22"/>
          <w:szCs w:val="22"/>
        </w:rPr>
      </w:pPr>
      <w:r w:rsidRPr="00A5592B">
        <w:rPr>
          <w:rFonts w:ascii="Arial" w:hAnsi="Arial" w:cs="Arial"/>
          <w:sz w:val="22"/>
          <w:szCs w:val="22"/>
        </w:rPr>
        <w:t>Examinateur</w:t>
      </w:r>
      <w:r w:rsidR="00D21F19" w:rsidRPr="00A5592B">
        <w:rPr>
          <w:rFonts w:ascii="Arial" w:hAnsi="Arial" w:cs="Arial"/>
          <w:sz w:val="22"/>
          <w:szCs w:val="22"/>
        </w:rPr>
        <w:t xml:space="preserve"> </w:t>
      </w:r>
      <w:r w:rsidRPr="00A5592B">
        <w:rPr>
          <w:rFonts w:ascii="Arial" w:hAnsi="Arial" w:cs="Arial"/>
          <w:sz w:val="22"/>
          <w:szCs w:val="22"/>
        </w:rPr>
        <w:t xml:space="preserve">: </w:t>
      </w:r>
      <w:r w:rsidR="002B107B" w:rsidRPr="00A5592B">
        <w:rPr>
          <w:rFonts w:ascii="Arial" w:hAnsi="Arial" w:cs="Arial"/>
          <w:sz w:val="22"/>
          <w:szCs w:val="22"/>
        </w:rPr>
        <w:t>Dr</w:t>
      </w:r>
      <w:r w:rsidRPr="00A5592B">
        <w:rPr>
          <w:rFonts w:ascii="Arial" w:hAnsi="Arial" w:cs="Arial"/>
          <w:sz w:val="22"/>
          <w:szCs w:val="22"/>
        </w:rPr>
        <w:t xml:space="preserve">. Loïc </w:t>
      </w:r>
      <w:proofErr w:type="spellStart"/>
      <w:r w:rsidRPr="00A5592B">
        <w:rPr>
          <w:rFonts w:ascii="Arial" w:hAnsi="Arial" w:cs="Arial"/>
          <w:sz w:val="22"/>
          <w:szCs w:val="22"/>
        </w:rPr>
        <w:t>Bodiou</w:t>
      </w:r>
      <w:proofErr w:type="spellEnd"/>
      <w:r w:rsidRPr="00A5592B">
        <w:rPr>
          <w:rFonts w:ascii="Arial" w:hAnsi="Arial" w:cs="Arial"/>
          <w:sz w:val="22"/>
          <w:szCs w:val="22"/>
        </w:rPr>
        <w:t>, Université de Rennes 1</w:t>
      </w:r>
    </w:p>
    <w:p w14:paraId="635FBA97" w14:textId="77777777" w:rsidR="00CD4CA5" w:rsidRPr="00A5592B" w:rsidRDefault="00D21F19" w:rsidP="00CD4CA5">
      <w:pPr>
        <w:pStyle w:val="Standard"/>
        <w:jc w:val="both"/>
        <w:rPr>
          <w:rFonts w:ascii="Arial" w:hAnsi="Arial" w:cs="Arial"/>
          <w:sz w:val="22"/>
          <w:szCs w:val="22"/>
        </w:rPr>
      </w:pPr>
      <w:r w:rsidRPr="00A5592B">
        <w:rPr>
          <w:rFonts w:ascii="Arial" w:hAnsi="Arial" w:cs="Arial"/>
          <w:sz w:val="22"/>
          <w:szCs w:val="22"/>
        </w:rPr>
        <w:t xml:space="preserve">Examinateur : </w:t>
      </w:r>
      <w:proofErr w:type="gramStart"/>
      <w:r w:rsidR="002B107B" w:rsidRPr="00A5592B">
        <w:rPr>
          <w:rFonts w:ascii="Arial" w:hAnsi="Arial" w:cs="Arial"/>
          <w:sz w:val="22"/>
          <w:szCs w:val="22"/>
        </w:rPr>
        <w:t>Dr.</w:t>
      </w:r>
      <w:r w:rsidR="00CD4CA5" w:rsidRPr="00A5592B">
        <w:rPr>
          <w:rFonts w:ascii="Arial" w:hAnsi="Arial" w:cs="Arial"/>
          <w:sz w:val="22"/>
          <w:szCs w:val="22"/>
        </w:rPr>
        <w:t>.</w:t>
      </w:r>
      <w:proofErr w:type="gramEnd"/>
      <w:r w:rsidR="00CD4CA5" w:rsidRPr="00A5592B">
        <w:rPr>
          <w:rFonts w:ascii="Arial" w:hAnsi="Arial" w:cs="Arial"/>
          <w:sz w:val="22"/>
          <w:szCs w:val="22"/>
        </w:rPr>
        <w:t xml:space="preserve"> Ra</w:t>
      </w:r>
      <w:ins w:id="0" w:author="Weiwei Zhang" w:date="2017-01-09T15:10:00Z">
        <w:r w:rsidR="00C52652">
          <w:rPr>
            <w:rFonts w:ascii="Arial" w:hAnsi="Arial" w:cs="Arial"/>
            <w:sz w:val="22"/>
            <w:szCs w:val="22"/>
          </w:rPr>
          <w:t>fael</w:t>
        </w:r>
      </w:ins>
      <w:del w:id="1" w:author="Weiwei Zhang" w:date="2017-01-09T15:10:00Z">
        <w:r w:rsidR="00CD4CA5" w:rsidRPr="00A5592B" w:rsidDel="00C52652">
          <w:rPr>
            <w:rFonts w:ascii="Arial" w:hAnsi="Arial" w:cs="Arial"/>
            <w:sz w:val="22"/>
            <w:szCs w:val="22"/>
          </w:rPr>
          <w:delText>phael</w:delText>
        </w:r>
      </w:del>
      <w:r w:rsidR="00CD4CA5" w:rsidRPr="00A5592B">
        <w:rPr>
          <w:rFonts w:ascii="Arial" w:hAnsi="Arial" w:cs="Arial"/>
          <w:sz w:val="22"/>
          <w:szCs w:val="22"/>
        </w:rPr>
        <w:t xml:space="preserve"> Salas</w:t>
      </w:r>
      <w:ins w:id="2" w:author="Weiwei Zhang" w:date="2017-01-09T15:10:00Z">
        <w:r w:rsidR="00C52652">
          <w:rPr>
            <w:rFonts w:ascii="Arial" w:hAnsi="Arial" w:cs="Arial"/>
            <w:sz w:val="22"/>
            <w:szCs w:val="22"/>
          </w:rPr>
          <w:t>-</w:t>
        </w:r>
        <w:proofErr w:type="spellStart"/>
        <w:r w:rsidR="00C52652">
          <w:rPr>
            <w:rFonts w:ascii="Arial" w:hAnsi="Arial" w:cs="Arial"/>
            <w:sz w:val="22"/>
            <w:szCs w:val="22"/>
          </w:rPr>
          <w:t>Montiel</w:t>
        </w:r>
      </w:ins>
      <w:proofErr w:type="spellEnd"/>
      <w:r w:rsidRPr="00A5592B">
        <w:rPr>
          <w:rFonts w:ascii="Arial" w:hAnsi="Arial" w:cs="Arial"/>
          <w:sz w:val="22"/>
          <w:szCs w:val="22"/>
        </w:rPr>
        <w:t xml:space="preserve">, </w:t>
      </w:r>
      <w:r w:rsidR="00CD4CA5" w:rsidRPr="00A5592B">
        <w:rPr>
          <w:rFonts w:ascii="Arial" w:hAnsi="Arial" w:cs="Arial"/>
          <w:sz w:val="22"/>
          <w:szCs w:val="22"/>
        </w:rPr>
        <w:t>Université de technologie de Troyes</w:t>
      </w:r>
    </w:p>
    <w:p w14:paraId="6A8623C5" w14:textId="77777777" w:rsidR="00D21F19" w:rsidRPr="00A5592B" w:rsidRDefault="00D21F19" w:rsidP="00CD4CA5">
      <w:pPr>
        <w:pStyle w:val="Standard"/>
        <w:jc w:val="both"/>
        <w:rPr>
          <w:rFonts w:ascii="Arial" w:hAnsi="Arial" w:cs="Arial"/>
          <w:sz w:val="22"/>
          <w:szCs w:val="22"/>
        </w:rPr>
      </w:pPr>
      <w:r w:rsidRPr="00A5592B">
        <w:rPr>
          <w:rFonts w:ascii="Arial" w:hAnsi="Arial" w:cs="Arial"/>
          <w:sz w:val="22"/>
          <w:szCs w:val="22"/>
        </w:rPr>
        <w:t xml:space="preserve">Examinateur </w:t>
      </w:r>
      <w:r w:rsidRPr="00A5592B">
        <w:rPr>
          <w:rFonts w:ascii="Arial" w:hAnsi="Arial" w:cs="Arial"/>
          <w:sz w:val="22"/>
          <w:szCs w:val="22"/>
          <w:lang w:val="es-ES"/>
        </w:rPr>
        <w:t xml:space="preserve">: </w:t>
      </w:r>
      <w:proofErr w:type="gramStart"/>
      <w:r w:rsidR="002B107B" w:rsidRPr="00A5592B">
        <w:rPr>
          <w:rFonts w:ascii="Arial" w:hAnsi="Arial" w:cs="Arial"/>
          <w:sz w:val="22"/>
          <w:szCs w:val="22"/>
          <w:lang w:val="es-ES"/>
        </w:rPr>
        <w:t>Pr.</w:t>
      </w:r>
      <w:r w:rsidR="00CD4CA5" w:rsidRPr="00A5592B">
        <w:rPr>
          <w:rFonts w:ascii="Arial" w:hAnsi="Arial" w:cs="Arial"/>
          <w:sz w:val="22"/>
          <w:szCs w:val="22"/>
          <w:lang w:val="es-ES"/>
        </w:rPr>
        <w:t>.</w:t>
      </w:r>
      <w:proofErr w:type="gramEnd"/>
      <w:r w:rsidR="00CD4CA5" w:rsidRPr="00A5592B">
        <w:rPr>
          <w:rFonts w:ascii="Arial" w:hAnsi="Arial" w:cs="Arial"/>
          <w:sz w:val="22"/>
          <w:szCs w:val="22"/>
          <w:lang w:val="es-ES"/>
        </w:rPr>
        <w:t xml:space="preserve"> </w:t>
      </w:r>
      <w:proofErr w:type="spellStart"/>
      <w:r w:rsidR="00CD4CA5" w:rsidRPr="00A5592B">
        <w:rPr>
          <w:rFonts w:ascii="Arial" w:hAnsi="Arial" w:cs="Arial"/>
          <w:sz w:val="22"/>
          <w:szCs w:val="22"/>
          <w:lang w:val="es-ES"/>
        </w:rPr>
        <w:t>Stéphane</w:t>
      </w:r>
      <w:proofErr w:type="spellEnd"/>
      <w:r w:rsidR="00CD4CA5" w:rsidRPr="00A5592B">
        <w:rPr>
          <w:rFonts w:ascii="Arial" w:hAnsi="Arial" w:cs="Arial"/>
          <w:sz w:val="22"/>
          <w:szCs w:val="22"/>
          <w:lang w:val="es-ES"/>
        </w:rPr>
        <w:t xml:space="preserve"> Parola</w:t>
      </w:r>
      <w:r w:rsidRPr="00A5592B">
        <w:rPr>
          <w:rFonts w:ascii="Arial" w:hAnsi="Arial" w:cs="Arial"/>
          <w:sz w:val="22"/>
          <w:szCs w:val="22"/>
          <w:lang w:val="es-ES"/>
        </w:rPr>
        <w:t xml:space="preserve">, </w:t>
      </w:r>
      <w:r w:rsidR="00CD4CA5" w:rsidRPr="00A5592B">
        <w:rPr>
          <w:rFonts w:ascii="Arial" w:hAnsi="Arial" w:cs="Arial"/>
          <w:sz w:val="22"/>
          <w:szCs w:val="22"/>
          <w:lang w:val="es-ES"/>
        </w:rPr>
        <w:t>ENS Lyon</w:t>
      </w:r>
    </w:p>
    <w:p w14:paraId="37173281" w14:textId="77777777" w:rsidR="00D21F19" w:rsidRPr="00A5592B" w:rsidRDefault="00D21F19" w:rsidP="00CD4CA5">
      <w:pPr>
        <w:pStyle w:val="Standard"/>
        <w:jc w:val="both"/>
        <w:rPr>
          <w:rFonts w:ascii="Arial" w:hAnsi="Arial" w:cs="Arial"/>
          <w:sz w:val="22"/>
          <w:szCs w:val="22"/>
        </w:rPr>
      </w:pPr>
      <w:r w:rsidRPr="00A5592B">
        <w:rPr>
          <w:rFonts w:ascii="Arial" w:hAnsi="Arial" w:cs="Arial"/>
          <w:sz w:val="22"/>
          <w:szCs w:val="22"/>
        </w:rPr>
        <w:t xml:space="preserve">Examinatrice : </w:t>
      </w:r>
      <w:r w:rsidR="002B107B" w:rsidRPr="00A5592B">
        <w:rPr>
          <w:rFonts w:ascii="Arial" w:hAnsi="Arial" w:cs="Arial"/>
          <w:sz w:val="22"/>
          <w:szCs w:val="22"/>
        </w:rPr>
        <w:t>Dr.</w:t>
      </w:r>
      <w:r w:rsidR="00BB72E1" w:rsidRPr="00A5592B">
        <w:rPr>
          <w:rFonts w:ascii="Arial" w:hAnsi="Arial" w:cs="Arial"/>
          <w:sz w:val="22"/>
          <w:szCs w:val="22"/>
        </w:rPr>
        <w:t xml:space="preserve"> Beatrice </w:t>
      </w:r>
      <w:proofErr w:type="spellStart"/>
      <w:r w:rsidR="00BB72E1" w:rsidRPr="00A5592B">
        <w:rPr>
          <w:rFonts w:ascii="Arial" w:hAnsi="Arial" w:cs="Arial"/>
          <w:sz w:val="22"/>
          <w:szCs w:val="22"/>
        </w:rPr>
        <w:t>Dagens</w:t>
      </w:r>
      <w:proofErr w:type="spellEnd"/>
      <w:r w:rsidR="00BB72E1" w:rsidRPr="00A5592B">
        <w:rPr>
          <w:rFonts w:ascii="Arial" w:hAnsi="Arial" w:cs="Arial"/>
          <w:sz w:val="22"/>
          <w:szCs w:val="22"/>
        </w:rPr>
        <w:t xml:space="preserve">, </w:t>
      </w:r>
      <w:r w:rsidR="00CD4CA5" w:rsidRPr="00A5592B">
        <w:rPr>
          <w:rFonts w:ascii="Arial" w:hAnsi="Arial" w:cs="Arial"/>
          <w:sz w:val="22"/>
          <w:szCs w:val="22"/>
        </w:rPr>
        <w:t>Université Paris-Sud</w:t>
      </w:r>
    </w:p>
    <w:p w14:paraId="0FF954F6" w14:textId="77777777" w:rsidR="00CD4CA5" w:rsidRPr="00A5592B" w:rsidRDefault="00D21F19" w:rsidP="00CD4CA5">
      <w:pPr>
        <w:pStyle w:val="Standard"/>
        <w:jc w:val="both"/>
        <w:rPr>
          <w:rFonts w:ascii="Arial" w:hAnsi="Arial" w:cs="Arial"/>
          <w:sz w:val="22"/>
          <w:szCs w:val="22"/>
        </w:rPr>
      </w:pPr>
      <w:r w:rsidRPr="00A5592B">
        <w:rPr>
          <w:rFonts w:ascii="Arial" w:hAnsi="Arial" w:cs="Arial"/>
          <w:sz w:val="22"/>
          <w:szCs w:val="22"/>
        </w:rPr>
        <w:t xml:space="preserve">Directeur de thèse :  </w:t>
      </w:r>
      <w:r w:rsidR="002B107B" w:rsidRPr="00A5592B">
        <w:rPr>
          <w:rFonts w:ascii="Arial" w:hAnsi="Arial" w:cs="Arial"/>
          <w:sz w:val="22"/>
          <w:szCs w:val="22"/>
        </w:rPr>
        <w:t>Pr</w:t>
      </w:r>
      <w:r w:rsidRPr="00A5592B">
        <w:rPr>
          <w:rFonts w:ascii="Arial" w:hAnsi="Arial" w:cs="Arial"/>
          <w:sz w:val="22"/>
          <w:szCs w:val="22"/>
        </w:rPr>
        <w:t xml:space="preserve">. </w:t>
      </w:r>
      <w:proofErr w:type="spellStart"/>
      <w:r w:rsidRPr="00A5592B">
        <w:rPr>
          <w:rFonts w:ascii="Arial" w:hAnsi="Arial" w:cs="Arial"/>
          <w:sz w:val="22"/>
          <w:szCs w:val="22"/>
        </w:rPr>
        <w:t>Eric</w:t>
      </w:r>
      <w:proofErr w:type="spellEnd"/>
      <w:r w:rsidRPr="00A5592B">
        <w:rPr>
          <w:rFonts w:ascii="Arial" w:hAnsi="Arial" w:cs="Arial"/>
          <w:sz w:val="22"/>
          <w:szCs w:val="22"/>
        </w:rPr>
        <w:t xml:space="preserve"> </w:t>
      </w:r>
      <w:proofErr w:type="spellStart"/>
      <w:r w:rsidRPr="00A5592B">
        <w:rPr>
          <w:rFonts w:ascii="Arial" w:hAnsi="Arial" w:cs="Arial"/>
          <w:sz w:val="22"/>
          <w:szCs w:val="22"/>
        </w:rPr>
        <w:t>Cassan</w:t>
      </w:r>
      <w:proofErr w:type="spellEnd"/>
      <w:r w:rsidR="00BB72E1" w:rsidRPr="00A5592B">
        <w:rPr>
          <w:rFonts w:ascii="Arial" w:hAnsi="Arial" w:cs="Arial"/>
          <w:sz w:val="22"/>
          <w:szCs w:val="22"/>
        </w:rPr>
        <w:t xml:space="preserve">, </w:t>
      </w:r>
      <w:r w:rsidRPr="00A5592B">
        <w:rPr>
          <w:rFonts w:ascii="Arial" w:hAnsi="Arial" w:cs="Arial"/>
          <w:sz w:val="22"/>
          <w:szCs w:val="22"/>
        </w:rPr>
        <w:t>Université Paris-Sud</w:t>
      </w:r>
    </w:p>
    <w:p w14:paraId="6B3D0987" w14:textId="77777777" w:rsidR="004C2A33" w:rsidRPr="00C631E3" w:rsidRDefault="004C2A33" w:rsidP="00F070FC">
      <w:pPr>
        <w:pStyle w:val="Standard"/>
        <w:jc w:val="both"/>
        <w:rPr>
          <w:rFonts w:ascii="Arial" w:hAnsi="Arial" w:cs="Arial"/>
          <w:b/>
          <w:sz w:val="16"/>
          <w:szCs w:val="16"/>
        </w:rPr>
      </w:pPr>
    </w:p>
    <w:p w14:paraId="1FA367AC" w14:textId="77777777" w:rsidR="004C2A33" w:rsidRPr="00F070FC" w:rsidRDefault="000437D0" w:rsidP="00F070FC">
      <w:pPr>
        <w:pStyle w:val="Standard"/>
        <w:jc w:val="both"/>
        <w:rPr>
          <w:rFonts w:ascii="Arial" w:hAnsi="Arial" w:cs="Arial"/>
          <w:b/>
          <w:lang w:eastAsia="zh-CN"/>
        </w:rPr>
      </w:pPr>
      <w:r w:rsidRPr="00F070FC">
        <w:rPr>
          <w:rFonts w:ascii="Arial" w:hAnsi="Arial" w:cs="Arial"/>
          <w:b/>
        </w:rPr>
        <w:t xml:space="preserve">Résumé : </w:t>
      </w:r>
    </w:p>
    <w:p w14:paraId="5ACCED0D" w14:textId="77777777" w:rsidR="00AF4B75" w:rsidRPr="00A5592B" w:rsidRDefault="00AF4B75" w:rsidP="00AF4B75">
      <w:pPr>
        <w:pStyle w:val="Standard"/>
        <w:jc w:val="both"/>
        <w:rPr>
          <w:rFonts w:eastAsia="DengXian"/>
          <w:kern w:val="0"/>
          <w:sz w:val="22"/>
          <w:szCs w:val="22"/>
          <w:lang w:eastAsia="en-US"/>
        </w:rPr>
      </w:pPr>
      <w:r w:rsidRPr="00A5592B">
        <w:rPr>
          <w:rFonts w:eastAsia="DengXian"/>
          <w:kern w:val="0"/>
          <w:sz w:val="22"/>
          <w:szCs w:val="22"/>
          <w:lang w:eastAsia="en-US"/>
        </w:rPr>
        <w:t xml:space="preserve">Ce travail de thèse est une contribution à la thématique de l’intégration de matériaux actifs en photonique silicium pour la réalisation de fonctions </w:t>
      </w:r>
      <w:r w:rsidR="00ED247F">
        <w:rPr>
          <w:rFonts w:eastAsia="DengXian"/>
          <w:kern w:val="0"/>
          <w:sz w:val="22"/>
          <w:szCs w:val="22"/>
          <w:lang w:eastAsia="en-US"/>
        </w:rPr>
        <w:t>intégrées</w:t>
      </w:r>
      <w:r w:rsidRPr="00A5592B">
        <w:rPr>
          <w:rFonts w:eastAsia="DengXian"/>
          <w:kern w:val="0"/>
          <w:sz w:val="22"/>
          <w:szCs w:val="22"/>
          <w:lang w:eastAsia="en-US"/>
        </w:rPr>
        <w:t>. L’accent a été mis sur des matériaux préparés en co</w:t>
      </w:r>
      <w:r w:rsidR="00ED247F">
        <w:rPr>
          <w:rFonts w:eastAsia="DengXian"/>
          <w:kern w:val="0"/>
          <w:sz w:val="22"/>
          <w:szCs w:val="22"/>
          <w:lang w:eastAsia="en-US"/>
        </w:rPr>
        <w:t>uches minces pouvant être déposés</w:t>
      </w:r>
      <w:r w:rsidRPr="00A5592B">
        <w:rPr>
          <w:rFonts w:eastAsia="DengXian"/>
          <w:kern w:val="0"/>
          <w:sz w:val="22"/>
          <w:szCs w:val="22"/>
          <w:lang w:eastAsia="en-US"/>
        </w:rPr>
        <w:t xml:space="preserve"> sur substrats silicium pour la réalisation de sources de lumière </w:t>
      </w:r>
      <w:r w:rsidR="00ED247F">
        <w:rPr>
          <w:rFonts w:eastAsia="DengXian"/>
          <w:kern w:val="0"/>
          <w:sz w:val="22"/>
          <w:szCs w:val="22"/>
          <w:lang w:eastAsia="en-US"/>
        </w:rPr>
        <w:t>ou d’amplificateurs</w:t>
      </w:r>
      <w:r w:rsidR="00AD7DE1">
        <w:rPr>
          <w:rFonts w:eastAsia="DengXian"/>
          <w:kern w:val="0"/>
          <w:sz w:val="22"/>
          <w:szCs w:val="22"/>
          <w:lang w:eastAsia="en-US"/>
        </w:rPr>
        <w:t xml:space="preserve"> dans la</w:t>
      </w:r>
      <w:r w:rsidRPr="00A5592B">
        <w:rPr>
          <w:rFonts w:eastAsia="DengXian"/>
          <w:kern w:val="0"/>
          <w:sz w:val="22"/>
          <w:szCs w:val="22"/>
          <w:lang w:eastAsia="en-US"/>
        </w:rPr>
        <w:t xml:space="preserve"> fenêtre télécom (</w:t>
      </w:r>
      <w:r w:rsidRPr="00A5592B">
        <w:rPr>
          <w:rFonts w:eastAsia="DengXian"/>
          <w:kern w:val="0"/>
          <w:sz w:val="22"/>
          <w:szCs w:val="22"/>
          <w:lang w:eastAsia="en-US"/>
        </w:rPr>
        <w:sym w:font="Symbol" w:char="F07E"/>
      </w:r>
      <w:r w:rsidRPr="00A5592B">
        <w:rPr>
          <w:rFonts w:eastAsia="DengXian"/>
          <w:kern w:val="0"/>
          <w:sz w:val="22"/>
          <w:szCs w:val="22"/>
          <w:lang w:eastAsia="en-US"/>
        </w:rPr>
        <w:t xml:space="preserve">1.55µm). L’approche suivie a privilégié l’utilisation de guides à cœur creux (‘slot </w:t>
      </w:r>
      <w:proofErr w:type="spellStart"/>
      <w:r w:rsidRPr="00A5592B">
        <w:rPr>
          <w:rFonts w:eastAsia="DengXian"/>
          <w:kern w:val="0"/>
          <w:sz w:val="22"/>
          <w:szCs w:val="22"/>
          <w:lang w:eastAsia="en-US"/>
        </w:rPr>
        <w:t>waveguides</w:t>
      </w:r>
      <w:proofErr w:type="spellEnd"/>
      <w:r w:rsidRPr="00A5592B">
        <w:rPr>
          <w:rFonts w:eastAsia="DengXian"/>
          <w:kern w:val="0"/>
          <w:sz w:val="22"/>
          <w:szCs w:val="22"/>
          <w:lang w:eastAsia="en-US"/>
        </w:rPr>
        <w:t>’) en raison du recouvrement qu’ils permettent entre les modes optiques guidés et les m</w:t>
      </w:r>
      <w:r w:rsidR="00ED247F">
        <w:rPr>
          <w:rFonts w:eastAsia="DengXian"/>
          <w:kern w:val="0"/>
          <w:sz w:val="22"/>
          <w:szCs w:val="22"/>
          <w:lang w:eastAsia="en-US"/>
        </w:rPr>
        <w:t>atériaux de couverture utilisés :</w:t>
      </w:r>
    </w:p>
    <w:p w14:paraId="02AEF513" w14:textId="77777777" w:rsidR="00AF4B75" w:rsidRPr="00A5592B" w:rsidRDefault="00A61BA3" w:rsidP="00AF4B75">
      <w:pPr>
        <w:pStyle w:val="Standard"/>
        <w:jc w:val="both"/>
        <w:rPr>
          <w:rFonts w:eastAsia="DengXian"/>
          <w:kern w:val="0"/>
          <w:sz w:val="22"/>
          <w:szCs w:val="22"/>
          <w:lang w:eastAsia="en-US"/>
        </w:rPr>
      </w:pPr>
      <w:r w:rsidRPr="00A5592B">
        <w:rPr>
          <w:rFonts w:eastAsia="DengXian"/>
          <w:kern w:val="0"/>
          <w:sz w:val="22"/>
          <w:szCs w:val="22"/>
          <w:lang w:eastAsia="en-US"/>
        </w:rPr>
        <w:t xml:space="preserve">- </w:t>
      </w:r>
      <w:r w:rsidR="00AF4B75" w:rsidRPr="00A5592B">
        <w:rPr>
          <w:rFonts w:eastAsia="DengXian"/>
          <w:kern w:val="0"/>
          <w:sz w:val="22"/>
          <w:szCs w:val="22"/>
          <w:lang w:eastAsia="en-US"/>
        </w:rPr>
        <w:t>Des guides slot Si/SiO</w:t>
      </w:r>
      <w:r w:rsidR="00AF4B75" w:rsidRPr="00A5592B">
        <w:rPr>
          <w:rFonts w:eastAsia="DengXian"/>
          <w:kern w:val="0"/>
          <w:sz w:val="22"/>
          <w:szCs w:val="22"/>
          <w:vertAlign w:val="subscript"/>
          <w:lang w:eastAsia="en-US"/>
        </w:rPr>
        <w:t>2</w:t>
      </w:r>
      <w:r w:rsidR="00AF4B75" w:rsidRPr="00A5592B">
        <w:rPr>
          <w:rFonts w:eastAsia="DengXian"/>
          <w:kern w:val="0"/>
          <w:sz w:val="22"/>
          <w:szCs w:val="22"/>
          <w:lang w:eastAsia="en-US"/>
        </w:rPr>
        <w:t xml:space="preserve"> et </w:t>
      </w:r>
      <w:proofErr w:type="spellStart"/>
      <w:r w:rsidR="00AF4B75" w:rsidRPr="00A5592B">
        <w:rPr>
          <w:rFonts w:eastAsia="DengXian"/>
          <w:kern w:val="0"/>
          <w:sz w:val="22"/>
          <w:szCs w:val="22"/>
          <w:lang w:eastAsia="en-US"/>
        </w:rPr>
        <w:t>SiN</w:t>
      </w:r>
      <w:proofErr w:type="spellEnd"/>
      <w:r w:rsidR="00AF4B75" w:rsidRPr="00A5592B">
        <w:rPr>
          <w:rFonts w:eastAsia="DengXian"/>
          <w:kern w:val="0"/>
          <w:sz w:val="22"/>
          <w:szCs w:val="22"/>
          <w:lang w:eastAsia="en-US"/>
        </w:rPr>
        <w:t>/SiO</w:t>
      </w:r>
      <w:r w:rsidR="00AF4B75" w:rsidRPr="00A5592B">
        <w:rPr>
          <w:rFonts w:eastAsia="DengXian"/>
          <w:kern w:val="0"/>
          <w:sz w:val="22"/>
          <w:szCs w:val="22"/>
          <w:vertAlign w:val="subscript"/>
          <w:lang w:eastAsia="en-US"/>
        </w:rPr>
        <w:t xml:space="preserve">2 </w:t>
      </w:r>
      <w:r w:rsidR="00AF4B75" w:rsidRPr="00A5592B">
        <w:rPr>
          <w:rFonts w:eastAsia="DengXian"/>
          <w:kern w:val="0"/>
          <w:sz w:val="22"/>
          <w:szCs w:val="22"/>
          <w:lang w:eastAsia="en-US"/>
        </w:rPr>
        <w:t>et des résonateurs en anneaux basés sur ces guides ont conduit à des pertes de pr</w:t>
      </w:r>
      <w:r w:rsidR="00ED247F">
        <w:rPr>
          <w:rFonts w:eastAsia="DengXian"/>
          <w:kern w:val="0"/>
          <w:sz w:val="22"/>
          <w:szCs w:val="22"/>
          <w:lang w:eastAsia="en-US"/>
        </w:rPr>
        <w:t xml:space="preserve">opagation typiquement </w:t>
      </w:r>
      <w:r w:rsidR="00AA00D0" w:rsidRPr="00A5592B">
        <w:rPr>
          <w:rFonts w:eastAsia="DengXian"/>
          <w:kern w:val="0"/>
          <w:sz w:val="22"/>
          <w:szCs w:val="22"/>
          <w:lang w:eastAsia="en-US"/>
        </w:rPr>
        <w:t>de</w:t>
      </w:r>
      <w:r w:rsidR="00AF4B75" w:rsidRPr="00A5592B">
        <w:rPr>
          <w:rFonts w:eastAsia="DengXian"/>
          <w:kern w:val="0"/>
          <w:sz w:val="22"/>
          <w:szCs w:val="22"/>
          <w:lang w:eastAsia="en-US"/>
        </w:rPr>
        <w:t xml:space="preserve"> </w:t>
      </w:r>
      <w:r w:rsidR="00ED247F">
        <w:rPr>
          <w:rFonts w:eastAsia="DengXian"/>
          <w:kern w:val="0"/>
          <w:sz w:val="22"/>
          <w:szCs w:val="22"/>
          <w:lang w:eastAsia="en-US"/>
        </w:rPr>
        <w:t xml:space="preserve">l’ordre de </w:t>
      </w:r>
      <w:r w:rsidR="00AF4B75" w:rsidRPr="00A5592B">
        <w:rPr>
          <w:rFonts w:eastAsia="DengXian"/>
          <w:kern w:val="0"/>
          <w:sz w:val="22"/>
          <w:szCs w:val="22"/>
          <w:lang w:eastAsia="en-US"/>
        </w:rPr>
        <w:t xml:space="preserve">1dB/cm </w:t>
      </w:r>
      <w:r w:rsidR="00AA00D0" w:rsidRPr="00A5592B">
        <w:rPr>
          <w:rFonts w:eastAsia="DengXian"/>
          <w:kern w:val="0"/>
          <w:sz w:val="22"/>
          <w:szCs w:val="22"/>
          <w:lang w:eastAsia="en-US"/>
        </w:rPr>
        <w:t xml:space="preserve">et </w:t>
      </w:r>
      <w:r w:rsidR="00AF4B75" w:rsidRPr="00A5592B">
        <w:rPr>
          <w:rFonts w:eastAsia="DengXian"/>
          <w:kern w:val="0"/>
          <w:sz w:val="22"/>
          <w:szCs w:val="22"/>
          <w:lang w:eastAsia="en-US"/>
        </w:rPr>
        <w:t xml:space="preserve">des résonateurs à facteur de qualité de quelques dizaines de milliers </w:t>
      </w:r>
      <w:proofErr w:type="gramStart"/>
      <w:r w:rsidR="00AF4B75" w:rsidRPr="00A5592B">
        <w:rPr>
          <w:rFonts w:eastAsia="DengXian"/>
          <w:kern w:val="0"/>
          <w:sz w:val="22"/>
          <w:szCs w:val="22"/>
          <w:lang w:eastAsia="en-US"/>
        </w:rPr>
        <w:t>pour</w:t>
      </w:r>
      <w:proofErr w:type="gramEnd"/>
      <w:r w:rsidR="00AF4B75" w:rsidRPr="00A5592B">
        <w:rPr>
          <w:rFonts w:eastAsia="DengXian"/>
          <w:kern w:val="0"/>
          <w:sz w:val="22"/>
          <w:szCs w:val="22"/>
          <w:lang w:eastAsia="en-US"/>
        </w:rPr>
        <w:t xml:space="preserve"> des structures couv</w:t>
      </w:r>
      <w:r w:rsidR="00AA00D0" w:rsidRPr="00A5592B">
        <w:rPr>
          <w:rFonts w:eastAsia="DengXian"/>
          <w:kern w:val="0"/>
          <w:sz w:val="22"/>
          <w:szCs w:val="22"/>
          <w:lang w:eastAsia="en-US"/>
        </w:rPr>
        <w:t xml:space="preserve">ertes par des matériaux d’indice </w:t>
      </w:r>
      <w:r w:rsidR="00AA00D0" w:rsidRPr="00A5592B">
        <w:rPr>
          <w:rFonts w:eastAsia="DengXian"/>
          <w:kern w:val="0"/>
          <w:sz w:val="22"/>
          <w:szCs w:val="22"/>
          <w:lang w:eastAsia="en-US"/>
        </w:rPr>
        <w:sym w:font="Symbol" w:char="F07E"/>
      </w:r>
      <w:r w:rsidR="00AA00D0" w:rsidRPr="00A5592B">
        <w:rPr>
          <w:rFonts w:eastAsia="DengXian"/>
          <w:kern w:val="0"/>
          <w:sz w:val="22"/>
          <w:szCs w:val="22"/>
          <w:lang w:eastAsia="en-US"/>
        </w:rPr>
        <w:t>1,5.</w:t>
      </w:r>
    </w:p>
    <w:p w14:paraId="0CFC9C38" w14:textId="77777777" w:rsidR="00AF4B75" w:rsidRPr="00A5592B" w:rsidRDefault="00A61BA3" w:rsidP="00AF4B75">
      <w:pPr>
        <w:pStyle w:val="Standard"/>
        <w:jc w:val="both"/>
        <w:rPr>
          <w:rFonts w:eastAsia="DengXian"/>
          <w:kern w:val="0"/>
          <w:sz w:val="22"/>
          <w:szCs w:val="22"/>
          <w:lang w:eastAsia="en-US"/>
        </w:rPr>
      </w:pPr>
      <w:r w:rsidRPr="00A5592B">
        <w:rPr>
          <w:rFonts w:eastAsia="DengXian"/>
          <w:kern w:val="0"/>
          <w:sz w:val="22"/>
          <w:szCs w:val="22"/>
          <w:lang w:eastAsia="en-US"/>
        </w:rPr>
        <w:t xml:space="preserve">- </w:t>
      </w:r>
      <w:r w:rsidR="00ED247F">
        <w:rPr>
          <w:rFonts w:eastAsia="DengXian"/>
          <w:kern w:val="0"/>
          <w:sz w:val="22"/>
          <w:szCs w:val="22"/>
          <w:lang w:eastAsia="en-US"/>
        </w:rPr>
        <w:t>D</w:t>
      </w:r>
      <w:r w:rsidR="00AA00D0" w:rsidRPr="00A5592B">
        <w:rPr>
          <w:rFonts w:eastAsia="DengXian"/>
          <w:kern w:val="0"/>
          <w:sz w:val="22"/>
          <w:szCs w:val="22"/>
          <w:lang w:eastAsia="en-US"/>
        </w:rPr>
        <w:t xml:space="preserve">es travaux </w:t>
      </w:r>
      <w:r w:rsidRPr="00A5592B">
        <w:rPr>
          <w:rFonts w:eastAsia="DengXian"/>
          <w:kern w:val="0"/>
          <w:sz w:val="22"/>
          <w:szCs w:val="22"/>
          <w:lang w:eastAsia="en-US"/>
        </w:rPr>
        <w:t>menés</w:t>
      </w:r>
      <w:r w:rsidR="00AA00D0" w:rsidRPr="00A5592B">
        <w:rPr>
          <w:rFonts w:eastAsia="DengXian"/>
          <w:kern w:val="0"/>
          <w:sz w:val="22"/>
          <w:szCs w:val="22"/>
          <w:lang w:eastAsia="en-US"/>
        </w:rPr>
        <w:t xml:space="preserve"> visant</w:t>
      </w:r>
      <w:r w:rsidR="00AF4B75" w:rsidRPr="00A5592B">
        <w:rPr>
          <w:rFonts w:eastAsia="DengXian"/>
          <w:kern w:val="0"/>
          <w:sz w:val="22"/>
          <w:szCs w:val="22"/>
          <w:lang w:eastAsia="en-US"/>
        </w:rPr>
        <w:t xml:space="preserve"> à l’intégration de matériau</w:t>
      </w:r>
      <w:r w:rsidR="00AA00D0" w:rsidRPr="00A5592B">
        <w:rPr>
          <w:rFonts w:eastAsia="DengXian"/>
          <w:kern w:val="0"/>
          <w:sz w:val="22"/>
          <w:szCs w:val="22"/>
          <w:lang w:eastAsia="en-US"/>
        </w:rPr>
        <w:t>x actifs dopés à l’Erbium ont été conduits dans le cadre deux collaborations internationales</w:t>
      </w:r>
      <w:r w:rsidR="00ED247F">
        <w:rPr>
          <w:rFonts w:eastAsia="DengXian"/>
          <w:kern w:val="0"/>
          <w:sz w:val="22"/>
          <w:szCs w:val="22"/>
          <w:lang w:eastAsia="en-US"/>
        </w:rPr>
        <w:t xml:space="preserve"> (Chine et Finlande)</w:t>
      </w:r>
      <w:r w:rsidR="00AA00D0" w:rsidRPr="00A5592B">
        <w:rPr>
          <w:rFonts w:eastAsia="DengXian"/>
          <w:kern w:val="0"/>
          <w:sz w:val="22"/>
          <w:szCs w:val="22"/>
          <w:lang w:eastAsia="en-US"/>
        </w:rPr>
        <w:t>. La</w:t>
      </w:r>
      <w:r w:rsidR="00AF4B75" w:rsidRPr="00A5592B">
        <w:rPr>
          <w:rFonts w:eastAsia="DengXian"/>
          <w:kern w:val="0"/>
          <w:sz w:val="22"/>
          <w:szCs w:val="22"/>
          <w:lang w:eastAsia="en-US"/>
        </w:rPr>
        <w:t xml:space="preserve"> première collaboration nous a amené à la démonstration de gain optique à partir d’une géométrie de guide en arête inversée. Un gain interne de l’ordre de 25dB a été obtenu par cette approche pour une puissance de p</w:t>
      </w:r>
      <w:r w:rsidR="00AA00D0" w:rsidRPr="00A5592B">
        <w:rPr>
          <w:rFonts w:eastAsia="DengXian"/>
          <w:kern w:val="0"/>
          <w:sz w:val="22"/>
          <w:szCs w:val="22"/>
          <w:lang w:eastAsia="en-US"/>
        </w:rPr>
        <w:t xml:space="preserve">ompe optique de l’ordre de </w:t>
      </w:r>
      <w:r w:rsidR="00AF4B75" w:rsidRPr="00A5592B">
        <w:rPr>
          <w:rFonts w:eastAsia="DengXian"/>
          <w:kern w:val="0"/>
          <w:sz w:val="22"/>
          <w:szCs w:val="22"/>
          <w:lang w:eastAsia="en-US"/>
        </w:rPr>
        <w:t>80mW. Une seconde collaboration s’est focalisée, quant à elle, sur l’intégration d’oxyde Al</w:t>
      </w:r>
      <w:r w:rsidR="00AF4B75" w:rsidRPr="00A5592B">
        <w:rPr>
          <w:rFonts w:eastAsia="DengXian"/>
          <w:kern w:val="0"/>
          <w:sz w:val="22"/>
          <w:szCs w:val="22"/>
          <w:vertAlign w:val="subscript"/>
          <w:lang w:eastAsia="en-US"/>
        </w:rPr>
        <w:t>2</w:t>
      </w:r>
      <w:r w:rsidR="00AF4B75" w:rsidRPr="00A5592B">
        <w:rPr>
          <w:rFonts w:eastAsia="DengXian"/>
          <w:kern w:val="0"/>
          <w:sz w:val="22"/>
          <w:szCs w:val="22"/>
          <w:lang w:eastAsia="en-US"/>
        </w:rPr>
        <w:t>O</w:t>
      </w:r>
      <w:r w:rsidR="00AF4B75" w:rsidRPr="00A5592B">
        <w:rPr>
          <w:rFonts w:eastAsia="DengXian"/>
          <w:kern w:val="0"/>
          <w:sz w:val="22"/>
          <w:szCs w:val="22"/>
          <w:vertAlign w:val="subscript"/>
          <w:lang w:eastAsia="en-US"/>
        </w:rPr>
        <w:t>3</w:t>
      </w:r>
      <w:r w:rsidR="00AF4B75" w:rsidRPr="00A5592B">
        <w:rPr>
          <w:rFonts w:eastAsia="DengXian"/>
          <w:kern w:val="0"/>
          <w:sz w:val="22"/>
          <w:szCs w:val="22"/>
          <w:lang w:eastAsia="en-US"/>
        </w:rPr>
        <w:t xml:space="preserve"> dans des guides à fentes </w:t>
      </w:r>
      <w:proofErr w:type="spellStart"/>
      <w:r w:rsidR="00AF4B75" w:rsidRPr="00A5592B">
        <w:rPr>
          <w:rFonts w:eastAsia="DengXian"/>
          <w:kern w:val="0"/>
          <w:sz w:val="22"/>
          <w:szCs w:val="22"/>
          <w:lang w:eastAsia="en-US"/>
        </w:rPr>
        <w:t>SiN</w:t>
      </w:r>
      <w:proofErr w:type="spellEnd"/>
      <w:r w:rsidR="00AF4B75" w:rsidRPr="00A5592B">
        <w:rPr>
          <w:rFonts w:eastAsia="DengXian"/>
          <w:kern w:val="0"/>
          <w:sz w:val="22"/>
          <w:szCs w:val="22"/>
          <w:lang w:eastAsia="en-US"/>
        </w:rPr>
        <w:t xml:space="preserve"> fabriqués au C2N. Les problématiques d’intégration des matériaux ont été étudiées dans un premier temps. Le résultat le plus marquant a été </w:t>
      </w:r>
      <w:r w:rsidR="00AD7DE1">
        <w:rPr>
          <w:rFonts w:eastAsia="DengXian"/>
          <w:kern w:val="0"/>
          <w:sz w:val="22"/>
          <w:szCs w:val="22"/>
          <w:lang w:eastAsia="en-US"/>
        </w:rPr>
        <w:t>l’observation d’un gain relatif de 25dB/cm dans des guides slot courts pour des</w:t>
      </w:r>
      <w:r w:rsidR="00AF4B75" w:rsidRPr="00A5592B">
        <w:rPr>
          <w:rFonts w:eastAsia="DengXian"/>
          <w:kern w:val="0"/>
          <w:sz w:val="22"/>
          <w:szCs w:val="22"/>
          <w:lang w:eastAsia="en-US"/>
        </w:rPr>
        <w:t xml:space="preserve"> puissance</w:t>
      </w:r>
      <w:r w:rsidR="00AD7DE1">
        <w:rPr>
          <w:rFonts w:eastAsia="DengXian"/>
          <w:kern w:val="0"/>
          <w:sz w:val="22"/>
          <w:szCs w:val="22"/>
          <w:lang w:eastAsia="en-US"/>
        </w:rPr>
        <w:t>s</w:t>
      </w:r>
      <w:r w:rsidR="00AF4B75" w:rsidRPr="00A5592B">
        <w:rPr>
          <w:rFonts w:eastAsia="DengXian"/>
          <w:kern w:val="0"/>
          <w:sz w:val="22"/>
          <w:szCs w:val="22"/>
          <w:lang w:eastAsia="en-US"/>
        </w:rPr>
        <w:t xml:space="preserve"> de pompe de l’ordre de 50mW à longueur d'onde 1480nm.</w:t>
      </w:r>
    </w:p>
    <w:p w14:paraId="5201BA4E" w14:textId="77777777" w:rsidR="00AF4B75" w:rsidRPr="00A5592B" w:rsidRDefault="00A61BA3" w:rsidP="00AF4B75">
      <w:pPr>
        <w:pStyle w:val="Standard"/>
        <w:jc w:val="both"/>
        <w:rPr>
          <w:rFonts w:eastAsia="DengXian"/>
          <w:kern w:val="0"/>
          <w:sz w:val="22"/>
          <w:szCs w:val="22"/>
          <w:lang w:eastAsia="en-US"/>
        </w:rPr>
      </w:pPr>
      <w:r w:rsidRPr="00A5592B">
        <w:rPr>
          <w:rFonts w:eastAsia="DengXian"/>
          <w:kern w:val="0"/>
          <w:sz w:val="22"/>
          <w:szCs w:val="22"/>
          <w:lang w:eastAsia="en-US"/>
        </w:rPr>
        <w:t>- N</w:t>
      </w:r>
      <w:r w:rsidR="00AF4B75" w:rsidRPr="00A5592B">
        <w:rPr>
          <w:rFonts w:eastAsia="DengXian"/>
          <w:kern w:val="0"/>
          <w:sz w:val="22"/>
          <w:szCs w:val="22"/>
          <w:lang w:eastAsia="en-US"/>
        </w:rPr>
        <w:t xml:space="preserve">ous avons exploré une seconde voie destinée à la démonstration de structures </w:t>
      </w:r>
      <w:proofErr w:type="spellStart"/>
      <w:r w:rsidR="00AF4B75" w:rsidRPr="00A5592B">
        <w:rPr>
          <w:rFonts w:eastAsia="DengXian"/>
          <w:kern w:val="0"/>
          <w:sz w:val="22"/>
          <w:szCs w:val="22"/>
          <w:lang w:eastAsia="en-US"/>
        </w:rPr>
        <w:t>émittrices</w:t>
      </w:r>
      <w:proofErr w:type="spellEnd"/>
      <w:r w:rsidR="00AF4B75" w:rsidRPr="00A5592B">
        <w:rPr>
          <w:rFonts w:eastAsia="DengXian"/>
          <w:kern w:val="0"/>
          <w:sz w:val="22"/>
          <w:szCs w:val="22"/>
          <w:lang w:eastAsia="en-US"/>
        </w:rPr>
        <w:t xml:space="preserve">/amplificatrices sur puce, exploitant l’utilisation de nanotubes de carbone </w:t>
      </w:r>
      <w:proofErr w:type="spellStart"/>
      <w:r w:rsidR="00AF4B75" w:rsidRPr="00A5592B">
        <w:rPr>
          <w:rFonts w:eastAsia="DengXian"/>
          <w:kern w:val="0"/>
          <w:sz w:val="22"/>
          <w:szCs w:val="22"/>
          <w:lang w:eastAsia="en-US"/>
        </w:rPr>
        <w:t>semiconducteurs</w:t>
      </w:r>
      <w:proofErr w:type="spellEnd"/>
      <w:r w:rsidRPr="00A5592B">
        <w:rPr>
          <w:rFonts w:eastAsia="DengXian"/>
          <w:kern w:val="0"/>
          <w:sz w:val="22"/>
          <w:szCs w:val="22"/>
          <w:lang w:eastAsia="en-US"/>
        </w:rPr>
        <w:t xml:space="preserve"> (NCS)</w:t>
      </w:r>
      <w:r w:rsidR="00AF4B75" w:rsidRPr="00A5592B">
        <w:rPr>
          <w:rFonts w:eastAsia="DengXian"/>
          <w:kern w:val="0"/>
          <w:sz w:val="22"/>
          <w:szCs w:val="22"/>
          <w:lang w:eastAsia="en-US"/>
        </w:rPr>
        <w:t>. Notre équipe d</w:t>
      </w:r>
      <w:r w:rsidR="00AA00D0" w:rsidRPr="00A5592B">
        <w:rPr>
          <w:rFonts w:eastAsia="DengXian"/>
          <w:kern w:val="0"/>
          <w:sz w:val="22"/>
          <w:szCs w:val="22"/>
          <w:lang w:eastAsia="en-US"/>
        </w:rPr>
        <w:t xml:space="preserve">u C2N, en </w:t>
      </w:r>
      <w:r w:rsidR="00AF4B75" w:rsidRPr="00A5592B">
        <w:rPr>
          <w:rFonts w:eastAsia="DengXian"/>
          <w:kern w:val="0"/>
          <w:sz w:val="22"/>
          <w:szCs w:val="22"/>
          <w:lang w:eastAsia="en-US"/>
        </w:rPr>
        <w:t xml:space="preserve">collaboration avec le CEA-Saclay, a développé une méthode de préparation de couches minces </w:t>
      </w:r>
      <w:r w:rsidRPr="00A5592B">
        <w:rPr>
          <w:rFonts w:eastAsia="DengXian"/>
          <w:kern w:val="0"/>
          <w:sz w:val="22"/>
          <w:szCs w:val="22"/>
          <w:lang w:eastAsia="en-US"/>
        </w:rPr>
        <w:t>riches en NCS pouvant être utilisées comme</w:t>
      </w:r>
      <w:r w:rsidR="00AF4B75" w:rsidRPr="00A5592B">
        <w:rPr>
          <w:rFonts w:eastAsia="DengXian"/>
          <w:kern w:val="0"/>
          <w:sz w:val="22"/>
          <w:szCs w:val="22"/>
          <w:lang w:eastAsia="en-US"/>
        </w:rPr>
        <w:t xml:space="preserve"> milieu actif </w:t>
      </w:r>
      <w:r w:rsidRPr="00A5592B">
        <w:rPr>
          <w:rFonts w:eastAsia="DengXian"/>
          <w:kern w:val="0"/>
          <w:sz w:val="22"/>
          <w:szCs w:val="22"/>
          <w:lang w:eastAsia="en-US"/>
        </w:rPr>
        <w:t>dans le cadre d’une intégration</w:t>
      </w:r>
      <w:r w:rsidR="00AF4B75" w:rsidRPr="00A5592B">
        <w:rPr>
          <w:rFonts w:eastAsia="DengXian"/>
          <w:kern w:val="0"/>
          <w:sz w:val="22"/>
          <w:szCs w:val="22"/>
          <w:lang w:eastAsia="en-US"/>
        </w:rPr>
        <w:t xml:space="preserve"> </w:t>
      </w:r>
      <w:r w:rsidRPr="00A5592B">
        <w:rPr>
          <w:rFonts w:eastAsia="DengXian"/>
          <w:kern w:val="0"/>
          <w:sz w:val="22"/>
          <w:szCs w:val="22"/>
          <w:lang w:eastAsia="en-US"/>
        </w:rPr>
        <w:t xml:space="preserve">planaire. </w:t>
      </w:r>
      <w:r w:rsidR="00AF4B75" w:rsidRPr="00A5592B">
        <w:rPr>
          <w:rFonts w:eastAsia="DengXian"/>
          <w:kern w:val="0"/>
          <w:sz w:val="22"/>
          <w:szCs w:val="22"/>
          <w:lang w:eastAsia="en-US"/>
        </w:rPr>
        <w:t>Par cette</w:t>
      </w:r>
      <w:r w:rsidRPr="00A5592B">
        <w:rPr>
          <w:rFonts w:eastAsia="DengXian"/>
          <w:kern w:val="0"/>
          <w:sz w:val="22"/>
          <w:szCs w:val="22"/>
          <w:lang w:eastAsia="en-US"/>
        </w:rPr>
        <w:t xml:space="preserve"> approche, nous avons démontré </w:t>
      </w:r>
      <w:r w:rsidR="00AF4B75" w:rsidRPr="00A5592B">
        <w:rPr>
          <w:rFonts w:eastAsia="DengXian"/>
          <w:kern w:val="0"/>
          <w:sz w:val="22"/>
          <w:szCs w:val="22"/>
          <w:lang w:eastAsia="en-US"/>
        </w:rPr>
        <w:t>qu’un pompage vertical des structures photoniques pouvait donner lieu à une extraction de photoluminescence (PL) en sortie guidée par la tranche, dans des guides à fentes,</w:t>
      </w:r>
      <w:r w:rsidRPr="00A5592B">
        <w:rPr>
          <w:rFonts w:eastAsia="DengXian"/>
          <w:kern w:val="0"/>
          <w:sz w:val="22"/>
          <w:szCs w:val="22"/>
          <w:lang w:eastAsia="en-US"/>
        </w:rPr>
        <w:t xml:space="preserve"> </w:t>
      </w:r>
      <w:r w:rsidR="00ED247F">
        <w:rPr>
          <w:rFonts w:eastAsia="DengXian"/>
          <w:kern w:val="0"/>
          <w:sz w:val="22"/>
          <w:szCs w:val="22"/>
          <w:lang w:eastAsia="en-US"/>
        </w:rPr>
        <w:t xml:space="preserve">et </w:t>
      </w:r>
      <w:r w:rsidR="00AF4B75" w:rsidRPr="00A5592B">
        <w:rPr>
          <w:rFonts w:eastAsia="DengXian"/>
          <w:kern w:val="0"/>
          <w:sz w:val="22"/>
          <w:szCs w:val="22"/>
          <w:lang w:eastAsia="en-US"/>
        </w:rPr>
        <w:t xml:space="preserve">qu’un renforcement significatif de la PL </w:t>
      </w:r>
      <w:r w:rsidR="00EB2941" w:rsidRPr="00A5592B">
        <w:rPr>
          <w:rFonts w:eastAsia="DengXian"/>
          <w:kern w:val="0"/>
          <w:sz w:val="22"/>
          <w:szCs w:val="22"/>
          <w:lang w:eastAsia="en-US"/>
        </w:rPr>
        <w:t xml:space="preserve">(&gt;100) </w:t>
      </w:r>
      <w:r w:rsidR="00AF4B75" w:rsidRPr="00A5592B">
        <w:rPr>
          <w:rFonts w:eastAsia="DengXian"/>
          <w:kern w:val="0"/>
          <w:sz w:val="22"/>
          <w:szCs w:val="22"/>
          <w:lang w:eastAsia="en-US"/>
        </w:rPr>
        <w:t>était obtenu par effet de recyclage des photons dans des résonateurs diélectriques à base de guides à fente</w:t>
      </w:r>
      <w:r w:rsidR="00ED247F">
        <w:rPr>
          <w:rFonts w:eastAsia="DengXian"/>
          <w:kern w:val="0"/>
          <w:sz w:val="22"/>
          <w:szCs w:val="22"/>
          <w:lang w:eastAsia="en-US"/>
        </w:rPr>
        <w:t>,</w:t>
      </w:r>
      <w:r w:rsidRPr="00A5592B">
        <w:rPr>
          <w:rFonts w:eastAsia="DengXian"/>
          <w:kern w:val="0"/>
          <w:sz w:val="22"/>
          <w:szCs w:val="22"/>
          <w:lang w:eastAsia="en-US"/>
        </w:rPr>
        <w:t xml:space="preserve"> associé à un rétrécissement spectral des résonances observées en fonction de la puissance de pompe.</w:t>
      </w:r>
    </w:p>
    <w:p w14:paraId="27552861" w14:textId="77777777" w:rsidR="00AF4B75" w:rsidRPr="00A5592B" w:rsidRDefault="00EB2941" w:rsidP="00AF4B75">
      <w:pPr>
        <w:pStyle w:val="Standard"/>
        <w:jc w:val="both"/>
        <w:rPr>
          <w:rFonts w:eastAsia="DengXian"/>
          <w:kern w:val="0"/>
          <w:sz w:val="22"/>
          <w:szCs w:val="22"/>
          <w:lang w:eastAsia="en-US"/>
        </w:rPr>
      </w:pPr>
      <w:r w:rsidRPr="00A5592B">
        <w:rPr>
          <w:rFonts w:eastAsia="DengXian"/>
          <w:kern w:val="0"/>
          <w:sz w:val="22"/>
          <w:szCs w:val="22"/>
          <w:lang w:eastAsia="en-US"/>
        </w:rPr>
        <w:t>L</w:t>
      </w:r>
      <w:r w:rsidR="00AF4B75" w:rsidRPr="00A5592B">
        <w:rPr>
          <w:rFonts w:eastAsia="DengXian"/>
          <w:kern w:val="0"/>
          <w:sz w:val="22"/>
          <w:szCs w:val="22"/>
          <w:lang w:eastAsia="en-US"/>
        </w:rPr>
        <w:t>’ensemble des travaux présentés dans cette thèse apporte une contribution au développement d’une photonique hybride sur silicium exploitant les propriétés de la plateforme de guidage optique sur SOI et celles de matériaux actifs (</w:t>
      </w:r>
      <w:r w:rsidR="00FE58BF">
        <w:rPr>
          <w:rFonts w:eastAsia="DengXian"/>
          <w:kern w:val="0"/>
          <w:sz w:val="22"/>
          <w:szCs w:val="22"/>
          <w:lang w:eastAsia="en-US"/>
        </w:rPr>
        <w:t xml:space="preserve">ici : </w:t>
      </w:r>
      <w:r w:rsidR="00AF4B75" w:rsidRPr="00A5592B">
        <w:rPr>
          <w:rFonts w:eastAsia="DengXian"/>
          <w:kern w:val="0"/>
          <w:sz w:val="22"/>
          <w:szCs w:val="22"/>
          <w:lang w:eastAsia="en-US"/>
        </w:rPr>
        <w:t>polymères dopés à l’Erbium ou aux nanotubes de carbone).</w:t>
      </w:r>
    </w:p>
    <w:p w14:paraId="08FAEAEE" w14:textId="77777777" w:rsidR="00C244B0" w:rsidRDefault="00E85476" w:rsidP="00C244B0">
      <w:pPr>
        <w:pStyle w:val="Standard"/>
        <w:jc w:val="both"/>
        <w:rPr>
          <w:rFonts w:ascii="Arial" w:hAnsi="Arial" w:cs="Arial"/>
          <w:b/>
        </w:rPr>
      </w:pPr>
      <w:r>
        <w:rPr>
          <w:rFonts w:ascii="Arial" w:hAnsi="Arial" w:cs="Arial"/>
          <w:b/>
          <w:noProof/>
        </w:rPr>
        <w:drawing>
          <wp:anchor distT="0" distB="0" distL="114300" distR="114300" simplePos="0" relativeHeight="251661824" behindDoc="1" locked="0" layoutInCell="1" allowOverlap="1" wp14:anchorId="4C3469E0" wp14:editId="11CE9AEF">
            <wp:simplePos x="0" y="0"/>
            <wp:positionH relativeFrom="column">
              <wp:posOffset>5238750</wp:posOffset>
            </wp:positionH>
            <wp:positionV relativeFrom="paragraph">
              <wp:posOffset>7747635</wp:posOffset>
            </wp:positionV>
            <wp:extent cx="616585" cy="624840"/>
            <wp:effectExtent l="0" t="0" r="0" b="3810"/>
            <wp:wrapNone/>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37033" w14:textId="77777777" w:rsidR="004C2A33" w:rsidRDefault="000437D0" w:rsidP="00F070FC">
      <w:pPr>
        <w:pStyle w:val="Standard"/>
        <w:jc w:val="both"/>
        <w:rPr>
          <w:rFonts w:ascii="Arial" w:hAnsi="Arial" w:cs="Arial"/>
          <w:sz w:val="20"/>
          <w:szCs w:val="20"/>
        </w:rPr>
      </w:pPr>
      <w:r w:rsidRPr="00A5592B">
        <w:rPr>
          <w:rFonts w:ascii="Arial" w:hAnsi="Arial" w:cs="Arial"/>
          <w:b/>
          <w:sz w:val="20"/>
          <w:szCs w:val="20"/>
        </w:rPr>
        <w:t>Mots clés</w:t>
      </w:r>
      <w:r w:rsidRPr="00A5592B">
        <w:rPr>
          <w:rFonts w:ascii="Arial" w:hAnsi="Arial" w:cs="Arial"/>
          <w:sz w:val="20"/>
          <w:szCs w:val="20"/>
        </w:rPr>
        <w:t> :</w:t>
      </w:r>
      <w:r w:rsidR="005E2712" w:rsidRPr="00A5592B">
        <w:rPr>
          <w:rFonts w:ascii="Arial" w:hAnsi="Arial" w:cs="Arial"/>
          <w:sz w:val="20"/>
          <w:szCs w:val="20"/>
        </w:rPr>
        <w:t xml:space="preserve"> </w:t>
      </w:r>
      <w:r w:rsidR="00D21F19" w:rsidRPr="00A5592B">
        <w:rPr>
          <w:rFonts w:ascii="Arial" w:hAnsi="Arial" w:cs="Arial"/>
          <w:sz w:val="20"/>
          <w:szCs w:val="20"/>
        </w:rPr>
        <w:t xml:space="preserve">Silicium, </w:t>
      </w:r>
      <w:r w:rsidR="00923136" w:rsidRPr="00A5592B">
        <w:rPr>
          <w:rFonts w:ascii="Arial" w:hAnsi="Arial" w:cs="Arial"/>
          <w:sz w:val="20"/>
          <w:szCs w:val="20"/>
        </w:rPr>
        <w:t>intégration</w:t>
      </w:r>
      <w:r w:rsidR="00D21F19" w:rsidRPr="00A5592B">
        <w:rPr>
          <w:rFonts w:ascii="Arial" w:hAnsi="Arial" w:cs="Arial"/>
          <w:sz w:val="20"/>
          <w:szCs w:val="20"/>
        </w:rPr>
        <w:t xml:space="preserve"> hybride, nanotubes</w:t>
      </w:r>
      <w:r w:rsidR="00C15DDB">
        <w:rPr>
          <w:rFonts w:ascii="Arial" w:hAnsi="Arial" w:cs="Arial"/>
          <w:sz w:val="20"/>
          <w:szCs w:val="20"/>
        </w:rPr>
        <w:t xml:space="preserve"> de carbone</w:t>
      </w:r>
      <w:r w:rsidR="00D21F19" w:rsidRPr="00A5592B">
        <w:rPr>
          <w:rFonts w:ascii="Arial" w:hAnsi="Arial" w:cs="Arial"/>
          <w:sz w:val="20"/>
          <w:szCs w:val="20"/>
        </w:rPr>
        <w:t xml:space="preserve">, erbium, l’amplification de la </w:t>
      </w:r>
      <w:r w:rsidR="00923136" w:rsidRPr="00A5592B">
        <w:rPr>
          <w:rFonts w:ascii="Arial" w:hAnsi="Arial" w:cs="Arial"/>
          <w:sz w:val="20"/>
          <w:szCs w:val="20"/>
        </w:rPr>
        <w:t>lumière</w:t>
      </w:r>
      <w:r w:rsidR="00C15DDB">
        <w:rPr>
          <w:rFonts w:ascii="Arial" w:hAnsi="Arial" w:cs="Arial"/>
          <w:sz w:val="20"/>
          <w:szCs w:val="20"/>
        </w:rPr>
        <w:t>, sources</w:t>
      </w:r>
    </w:p>
    <w:p w14:paraId="0DC40FCD" w14:textId="77777777" w:rsidR="00C631E3" w:rsidRPr="00C631E3" w:rsidRDefault="00C631E3" w:rsidP="00F070FC">
      <w:pPr>
        <w:pStyle w:val="Standard"/>
        <w:jc w:val="both"/>
        <w:rPr>
          <w:rFonts w:ascii="Arial" w:hAnsi="Arial" w:cs="Arial"/>
          <w:sz w:val="12"/>
          <w:szCs w:val="12"/>
        </w:rPr>
      </w:pPr>
    </w:p>
    <w:p w14:paraId="359ED296" w14:textId="77777777" w:rsidR="00E85476" w:rsidRPr="00F070FC" w:rsidRDefault="00E85476" w:rsidP="00E85476">
      <w:pPr>
        <w:pStyle w:val="Standard"/>
        <w:jc w:val="center"/>
        <w:rPr>
          <w:rFonts w:ascii="Arial" w:hAnsi="Arial" w:cs="Arial"/>
        </w:rPr>
      </w:pPr>
      <w:r w:rsidRPr="00F070FC">
        <w:rPr>
          <w:rFonts w:ascii="Arial" w:hAnsi="Arial" w:cs="Arial"/>
        </w:rPr>
        <w:t>Vous êtes cordialement invités au pot qui suivra cette soutenance</w:t>
      </w:r>
      <w:r>
        <w:rPr>
          <w:rFonts w:ascii="Arial" w:hAnsi="Arial" w:cs="Arial"/>
        </w:rPr>
        <w:t>.</w:t>
      </w:r>
    </w:p>
    <w:p w14:paraId="2901974A" w14:textId="77777777" w:rsidR="00C631E3" w:rsidRDefault="00C631E3" w:rsidP="00A5592B">
      <w:pPr>
        <w:pStyle w:val="Standard"/>
        <w:jc w:val="both"/>
      </w:pPr>
      <w:r>
        <w:rPr>
          <w:noProof/>
        </w:rPr>
        <w:drawing>
          <wp:anchor distT="0" distB="0" distL="114300" distR="114300" simplePos="0" relativeHeight="251662848" behindDoc="0" locked="0" layoutInCell="1" allowOverlap="1" wp14:anchorId="3E1A6D29" wp14:editId="16DA896D">
            <wp:simplePos x="0" y="0"/>
            <wp:positionH relativeFrom="column">
              <wp:posOffset>351155</wp:posOffset>
            </wp:positionH>
            <wp:positionV relativeFrom="paragraph">
              <wp:posOffset>48895</wp:posOffset>
            </wp:positionV>
            <wp:extent cx="516890" cy="718820"/>
            <wp:effectExtent l="0" t="0" r="0" b="508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6890" cy="718820"/>
                    </a:xfrm>
                    <a:prstGeom prst="rect">
                      <a:avLst/>
                    </a:prstGeom>
                  </pic:spPr>
                </pic:pic>
              </a:graphicData>
            </a:graphic>
            <wp14:sizeRelH relativeFrom="margin">
              <wp14:pctWidth>0</wp14:pctWidth>
            </wp14:sizeRelH>
            <wp14:sizeRelV relativeFrom="margin">
              <wp14:pctHeight>0</wp14:pctHeight>
            </wp14:sizeRelV>
          </wp:anchor>
        </w:drawing>
      </w:r>
    </w:p>
    <w:p w14:paraId="3D15C0B5" w14:textId="77777777" w:rsidR="00E85476" w:rsidRDefault="00E85476" w:rsidP="00A5592B">
      <w:pPr>
        <w:pStyle w:val="Standard"/>
        <w:jc w:val="both"/>
      </w:pPr>
      <w:r>
        <w:rPr>
          <w:noProof/>
        </w:rPr>
        <w:drawing>
          <wp:anchor distT="0" distB="0" distL="114300" distR="114300" simplePos="0" relativeHeight="251666944" behindDoc="0" locked="0" layoutInCell="1" allowOverlap="1" wp14:anchorId="58D6D1AB" wp14:editId="44367A5E">
            <wp:simplePos x="0" y="0"/>
            <wp:positionH relativeFrom="column">
              <wp:posOffset>5858259</wp:posOffset>
            </wp:positionH>
            <wp:positionV relativeFrom="paragraph">
              <wp:posOffset>13379</wp:posOffset>
            </wp:positionV>
            <wp:extent cx="574040" cy="57848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040" cy="5784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1" locked="0" layoutInCell="1" allowOverlap="1" wp14:anchorId="79013B8A" wp14:editId="3F5623B4">
            <wp:simplePos x="0" y="0"/>
            <wp:positionH relativeFrom="column">
              <wp:posOffset>5238750</wp:posOffset>
            </wp:positionH>
            <wp:positionV relativeFrom="paragraph">
              <wp:posOffset>7747635</wp:posOffset>
            </wp:positionV>
            <wp:extent cx="616585" cy="624840"/>
            <wp:effectExtent l="0" t="0" r="0" b="3810"/>
            <wp:wrapNone/>
            <wp:docPr id="10" name="Imag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EBCE5" w14:textId="77777777" w:rsidR="00E85476" w:rsidRDefault="00E85476" w:rsidP="00E85476">
      <w:pPr>
        <w:pStyle w:val="Standard"/>
        <w:jc w:val="center"/>
      </w:pPr>
      <w:r>
        <w:rPr>
          <w:sz w:val="18"/>
          <w:szCs w:val="18"/>
        </w:rPr>
        <w:t>UMR9001 CNRS-UPSUD</w:t>
      </w:r>
    </w:p>
    <w:p w14:paraId="2CF14834" w14:textId="77777777" w:rsidR="00E85476" w:rsidRDefault="00E85476" w:rsidP="00E85476">
      <w:pPr>
        <w:pStyle w:val="Standard"/>
        <w:jc w:val="center"/>
        <w:rPr>
          <w:rFonts w:ascii="Arial" w:hAnsi="Arial" w:cs="Arial"/>
          <w:color w:val="000000"/>
          <w:sz w:val="18"/>
          <w:szCs w:val="18"/>
        </w:rPr>
      </w:pPr>
      <w:proofErr w:type="gramStart"/>
      <w:r>
        <w:rPr>
          <w:rFonts w:ascii="Arial" w:hAnsi="Arial" w:cs="Arial"/>
          <w:color w:val="000000"/>
          <w:sz w:val="18"/>
          <w:szCs w:val="18"/>
        </w:rPr>
        <w:t>site</w:t>
      </w:r>
      <w:proofErr w:type="gramEnd"/>
      <w:r>
        <w:rPr>
          <w:rFonts w:ascii="Arial" w:hAnsi="Arial" w:cs="Arial"/>
          <w:color w:val="000000"/>
          <w:sz w:val="18"/>
          <w:szCs w:val="18"/>
        </w:rPr>
        <w:t xml:space="preserve"> d’Orsay : u-</w:t>
      </w:r>
      <w:proofErr w:type="spellStart"/>
      <w:r>
        <w:rPr>
          <w:rFonts w:ascii="Arial" w:hAnsi="Arial" w:cs="Arial"/>
          <w:color w:val="000000"/>
          <w:sz w:val="18"/>
          <w:szCs w:val="18"/>
        </w:rPr>
        <w:t>psud</w:t>
      </w:r>
      <w:proofErr w:type="spellEnd"/>
      <w:r>
        <w:rPr>
          <w:rFonts w:ascii="Arial" w:hAnsi="Arial" w:cs="Arial"/>
          <w:color w:val="000000"/>
          <w:sz w:val="18"/>
          <w:szCs w:val="18"/>
        </w:rPr>
        <w:t xml:space="preserve"> Bât 220 Rue André Ampère 91405 Orsay cedex</w:t>
      </w:r>
    </w:p>
    <w:p w14:paraId="3F6BB068" w14:textId="77777777" w:rsidR="00E85476" w:rsidRDefault="00E85476" w:rsidP="006B6307">
      <w:pPr>
        <w:pStyle w:val="Standard"/>
        <w:jc w:val="center"/>
        <w:rPr>
          <w:rFonts w:ascii="Arial" w:hAnsi="Arial" w:cs="Arial"/>
        </w:rPr>
      </w:pPr>
      <w:proofErr w:type="gramStart"/>
      <w:r>
        <w:rPr>
          <w:rFonts w:ascii="Arial" w:hAnsi="Arial" w:cs="Arial"/>
          <w:color w:val="000000"/>
          <w:sz w:val="18"/>
          <w:szCs w:val="18"/>
        </w:rPr>
        <w:t>site</w:t>
      </w:r>
      <w:proofErr w:type="gramEnd"/>
      <w:r>
        <w:rPr>
          <w:rFonts w:ascii="Arial" w:hAnsi="Arial" w:cs="Arial"/>
          <w:color w:val="000000"/>
          <w:sz w:val="18"/>
          <w:szCs w:val="18"/>
        </w:rPr>
        <w:t xml:space="preserve"> de Marcoussis : route de Nozay 91460 Marcoussis</w:t>
      </w:r>
      <w:r>
        <w:rPr>
          <w:rFonts w:ascii="Arial" w:hAnsi="Arial" w:cs="Arial"/>
          <w:noProof/>
        </w:rPr>
        <w:drawing>
          <wp:anchor distT="0" distB="0" distL="114300" distR="114300" simplePos="0" relativeHeight="251660800" behindDoc="1" locked="0" layoutInCell="1" allowOverlap="1" wp14:anchorId="66A492EB" wp14:editId="52A53C1A">
            <wp:simplePos x="0" y="0"/>
            <wp:positionH relativeFrom="column">
              <wp:posOffset>6353175</wp:posOffset>
            </wp:positionH>
            <wp:positionV relativeFrom="paragraph">
              <wp:posOffset>9785985</wp:posOffset>
            </wp:positionV>
            <wp:extent cx="616585" cy="624840"/>
            <wp:effectExtent l="0" t="0" r="0" b="3810"/>
            <wp:wrapNone/>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5920" behindDoc="1" locked="0" layoutInCell="1" allowOverlap="1" wp14:anchorId="27FF9F84" wp14:editId="14975E47">
            <wp:simplePos x="0" y="0"/>
            <wp:positionH relativeFrom="column">
              <wp:posOffset>5238750</wp:posOffset>
            </wp:positionH>
            <wp:positionV relativeFrom="paragraph">
              <wp:posOffset>7747635</wp:posOffset>
            </wp:positionV>
            <wp:extent cx="616585" cy="624840"/>
            <wp:effectExtent l="0" t="0" r="0" b="3810"/>
            <wp:wrapNone/>
            <wp:docPr id="11" name="Image 1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9776" behindDoc="1" locked="0" layoutInCell="1" allowOverlap="1" wp14:anchorId="0E087CAC" wp14:editId="76A392C5">
            <wp:simplePos x="0" y="0"/>
            <wp:positionH relativeFrom="column">
              <wp:posOffset>6353175</wp:posOffset>
            </wp:positionH>
            <wp:positionV relativeFrom="paragraph">
              <wp:posOffset>9785985</wp:posOffset>
            </wp:positionV>
            <wp:extent cx="616585" cy="624840"/>
            <wp:effectExtent l="0" t="0" r="0" b="3810"/>
            <wp:wrapNone/>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B647E" w14:textId="77777777" w:rsidR="00E85476" w:rsidRDefault="00E85476">
      <w:pPr>
        <w:widowControl/>
        <w:suppressAutoHyphens w:val="0"/>
        <w:autoSpaceDN/>
        <w:textAlignment w:val="auto"/>
        <w:rPr>
          <w:rFonts w:ascii="Arial" w:hAnsi="Arial" w:cs="Arial"/>
          <w:sz w:val="24"/>
          <w:szCs w:val="24"/>
          <w:lang w:val="fr-FR" w:eastAsia="fr-FR"/>
        </w:rPr>
      </w:pPr>
      <w:r w:rsidRPr="006B6307">
        <w:rPr>
          <w:rFonts w:ascii="Arial" w:hAnsi="Arial" w:cs="Arial"/>
          <w:lang w:val="fr-FR"/>
        </w:rPr>
        <w:br w:type="page"/>
      </w:r>
    </w:p>
    <w:p w14:paraId="4A2B0007" w14:textId="77777777" w:rsidR="00E85476" w:rsidRDefault="00E85476" w:rsidP="00F070FC">
      <w:pPr>
        <w:pStyle w:val="Standard"/>
        <w:jc w:val="both"/>
        <w:rPr>
          <w:rFonts w:ascii="Arial" w:hAnsi="Arial" w:cs="Arial"/>
        </w:rPr>
      </w:pPr>
    </w:p>
    <w:p w14:paraId="6EACE69B" w14:textId="77777777" w:rsidR="00D21F19" w:rsidRPr="00D21F19" w:rsidRDefault="00D21F19" w:rsidP="00D21F19">
      <w:pPr>
        <w:pStyle w:val="Standard"/>
        <w:spacing w:line="360" w:lineRule="auto"/>
        <w:jc w:val="center"/>
        <w:rPr>
          <w:rFonts w:ascii="Arial" w:hAnsi="Arial" w:cs="Arial"/>
          <w:b/>
          <w:lang w:val="en-US"/>
        </w:rPr>
      </w:pPr>
      <w:r>
        <w:rPr>
          <w:rFonts w:ascii="Arial" w:hAnsi="Arial" w:cs="Arial"/>
          <w:b/>
          <w:color w:val="000000"/>
          <w:sz w:val="28"/>
          <w:szCs w:val="28"/>
          <w:lang w:val="en-US" w:eastAsia="zh-CN"/>
        </w:rPr>
        <w:t>English Version</w:t>
      </w:r>
    </w:p>
    <w:p w14:paraId="7A17AEE2" w14:textId="77777777" w:rsidR="00D21F19" w:rsidRPr="00D21F19" w:rsidRDefault="00D21F19" w:rsidP="00D21F19">
      <w:pPr>
        <w:jc w:val="center"/>
        <w:rPr>
          <w:rFonts w:ascii="Arial" w:hAnsi="Arial" w:cs="Arial"/>
          <w:b/>
          <w:sz w:val="24"/>
          <w:szCs w:val="24"/>
          <w:lang w:val="en-US"/>
        </w:rPr>
      </w:pPr>
      <w:r w:rsidRPr="00D21F19">
        <w:rPr>
          <w:rFonts w:ascii="Arial" w:hAnsi="Arial" w:cs="Arial"/>
          <w:b/>
          <w:sz w:val="24"/>
          <w:szCs w:val="24"/>
          <w:lang w:val="en-US"/>
        </w:rPr>
        <w:t xml:space="preserve">Hybrid integration of </w:t>
      </w:r>
      <w:proofErr w:type="spellStart"/>
      <w:r w:rsidRPr="00D21F19">
        <w:rPr>
          <w:rFonts w:ascii="Arial" w:hAnsi="Arial" w:cs="Arial"/>
          <w:b/>
          <w:sz w:val="24"/>
          <w:szCs w:val="24"/>
          <w:lang w:val="en-US"/>
        </w:rPr>
        <w:t>Er</w:t>
      </w:r>
      <w:proofErr w:type="spellEnd"/>
      <w:r w:rsidRPr="00D21F19">
        <w:rPr>
          <w:rFonts w:ascii="Arial" w:hAnsi="Arial" w:cs="Arial"/>
          <w:b/>
          <w:sz w:val="24"/>
          <w:szCs w:val="24"/>
          <w:lang w:val="en-US"/>
        </w:rPr>
        <w:t>-doped materials and CNTs on silicon</w:t>
      </w:r>
      <w:r w:rsidR="004F3337">
        <w:rPr>
          <w:rFonts w:ascii="Arial" w:hAnsi="Arial" w:cs="Arial"/>
          <w:b/>
          <w:sz w:val="24"/>
          <w:szCs w:val="24"/>
          <w:lang w:val="en-US"/>
        </w:rPr>
        <w:br/>
      </w:r>
      <w:r w:rsidRPr="00D21F19">
        <w:rPr>
          <w:rFonts w:ascii="Arial" w:hAnsi="Arial" w:cs="Arial"/>
          <w:b/>
          <w:sz w:val="24"/>
          <w:szCs w:val="24"/>
          <w:lang w:val="en-US"/>
        </w:rPr>
        <w:t>for light amplification and emission</w:t>
      </w:r>
    </w:p>
    <w:p w14:paraId="799D0790" w14:textId="77777777" w:rsidR="00D21F19" w:rsidRPr="00D21F19" w:rsidRDefault="00D21F19" w:rsidP="00541DC0">
      <w:pPr>
        <w:pStyle w:val="Standard"/>
        <w:jc w:val="center"/>
        <w:rPr>
          <w:rFonts w:ascii="Arial" w:hAnsi="Arial" w:cs="Arial"/>
          <w:lang w:val="en-US"/>
        </w:rPr>
        <w:pPrChange w:id="3" w:author="Utilisateur de Microsoft Office" w:date="2017-01-10T14:54:00Z">
          <w:pPr>
            <w:pStyle w:val="Standard"/>
            <w:jc w:val="both"/>
          </w:pPr>
        </w:pPrChange>
      </w:pPr>
    </w:p>
    <w:p w14:paraId="18381C12" w14:textId="77777777" w:rsidR="00D21F19" w:rsidRDefault="007D72B8" w:rsidP="00F070FC">
      <w:pPr>
        <w:pStyle w:val="Standard"/>
        <w:jc w:val="both"/>
        <w:rPr>
          <w:rFonts w:ascii="Arial" w:hAnsi="Arial" w:cs="Arial"/>
          <w:b/>
          <w:lang w:val="en-US"/>
        </w:rPr>
      </w:pPr>
      <w:r w:rsidRPr="007D72B8">
        <w:rPr>
          <w:rFonts w:ascii="Arial" w:hAnsi="Arial" w:cs="Arial"/>
          <w:b/>
          <w:lang w:val="en-US"/>
        </w:rPr>
        <w:t>Abstract:</w:t>
      </w:r>
    </w:p>
    <w:p w14:paraId="3B99A2A6" w14:textId="77777777" w:rsidR="009B198D" w:rsidRPr="00C10F21" w:rsidRDefault="009B198D" w:rsidP="009B198D">
      <w:pPr>
        <w:pStyle w:val="Paragraphe"/>
        <w:spacing w:after="0" w:line="240" w:lineRule="auto"/>
        <w:rPr>
          <w:sz w:val="22"/>
          <w:szCs w:val="22"/>
        </w:rPr>
      </w:pPr>
      <w:bookmarkStart w:id="4" w:name="_GoBack"/>
      <w:r w:rsidRPr="00C10F21">
        <w:rPr>
          <w:sz w:val="22"/>
          <w:szCs w:val="22"/>
        </w:rPr>
        <w:t xml:space="preserve">This </w:t>
      </w:r>
      <w:r w:rsidR="004F3337" w:rsidRPr="00C10F21">
        <w:rPr>
          <w:sz w:val="22"/>
          <w:szCs w:val="22"/>
        </w:rPr>
        <w:t xml:space="preserve">thesis </w:t>
      </w:r>
      <w:r w:rsidRPr="00C10F21">
        <w:rPr>
          <w:sz w:val="22"/>
          <w:szCs w:val="22"/>
        </w:rPr>
        <w:t>wor</w:t>
      </w:r>
      <w:r w:rsidR="00245D43">
        <w:rPr>
          <w:sz w:val="22"/>
          <w:szCs w:val="22"/>
        </w:rPr>
        <w:t xml:space="preserve">k </w:t>
      </w:r>
      <w:ins w:id="5" w:author="Eric" w:date="2017-01-08T17:57:00Z">
        <w:r w:rsidR="00CC292B">
          <w:rPr>
            <w:sz w:val="22"/>
            <w:szCs w:val="22"/>
          </w:rPr>
          <w:t>brings</w:t>
        </w:r>
      </w:ins>
      <w:del w:id="6" w:author="Eric" w:date="2017-01-08T17:57:00Z">
        <w:r w:rsidR="00245D43" w:rsidDel="00CC292B">
          <w:rPr>
            <w:sz w:val="22"/>
            <w:szCs w:val="22"/>
          </w:rPr>
          <w:delText>is</w:delText>
        </w:r>
      </w:del>
      <w:r w:rsidR="00245D43">
        <w:rPr>
          <w:sz w:val="22"/>
          <w:szCs w:val="22"/>
        </w:rPr>
        <w:t xml:space="preserve"> a contribution to the topic</w:t>
      </w:r>
      <w:r w:rsidRPr="00C10F21">
        <w:rPr>
          <w:sz w:val="22"/>
          <w:szCs w:val="22"/>
        </w:rPr>
        <w:t xml:space="preserve"> of </w:t>
      </w:r>
      <w:del w:id="7" w:author="Weiwei Zhang" w:date="2017-01-08T10:06:00Z">
        <w:r w:rsidRPr="00C10F21" w:rsidDel="009D4550">
          <w:rPr>
            <w:sz w:val="22"/>
            <w:szCs w:val="22"/>
          </w:rPr>
          <w:delText xml:space="preserve">the </w:delText>
        </w:r>
      </w:del>
      <w:r w:rsidRPr="00C10F21">
        <w:rPr>
          <w:sz w:val="22"/>
          <w:szCs w:val="22"/>
        </w:rPr>
        <w:t xml:space="preserve">integration of active materials in silicon photonics for the realization of </w:t>
      </w:r>
      <w:del w:id="8" w:author="Weiwei Zhang" w:date="2017-01-08T10:07:00Z">
        <w:r w:rsidRPr="00C10F21" w:rsidDel="009D4550">
          <w:rPr>
            <w:sz w:val="22"/>
            <w:szCs w:val="22"/>
          </w:rPr>
          <w:delText>integrated functions</w:delText>
        </w:r>
      </w:del>
      <w:ins w:id="9" w:author="Weiwei Zhang" w:date="2017-01-08T10:07:00Z">
        <w:r w:rsidR="009D4550">
          <w:rPr>
            <w:sz w:val="22"/>
            <w:szCs w:val="22"/>
          </w:rPr>
          <w:t>on chip light amplification and emission</w:t>
        </w:r>
      </w:ins>
      <w:r w:rsidRPr="00C10F21">
        <w:rPr>
          <w:sz w:val="22"/>
          <w:szCs w:val="22"/>
        </w:rPr>
        <w:t>. The emphasis has been placed on materials prepared in thin layers that can be deposited on silicon substrates to produce light sources or amp</w:t>
      </w:r>
      <w:r w:rsidR="004F3337" w:rsidRPr="00C10F21">
        <w:rPr>
          <w:sz w:val="22"/>
          <w:szCs w:val="22"/>
        </w:rPr>
        <w:t xml:space="preserve">lifiers in the </w:t>
      </w:r>
      <w:proofErr w:type="spellStart"/>
      <w:ins w:id="10" w:author="Weiwei Zhang" w:date="2017-01-08T10:08:00Z">
        <w:r w:rsidR="00560628">
          <w:rPr>
            <w:sz w:val="22"/>
            <w:szCs w:val="22"/>
          </w:rPr>
          <w:t>d</w:t>
        </w:r>
        <w:r w:rsidR="00E12E53">
          <w:rPr>
            <w:sz w:val="22"/>
            <w:szCs w:val="22"/>
          </w:rPr>
          <w:t>atacom&amp;</w:t>
        </w:r>
      </w:ins>
      <w:r w:rsidR="004F3337" w:rsidRPr="00C10F21">
        <w:rPr>
          <w:sz w:val="22"/>
          <w:szCs w:val="22"/>
        </w:rPr>
        <w:t>telecom</w:t>
      </w:r>
      <w:proofErr w:type="spellEnd"/>
      <w:r w:rsidR="004F3337" w:rsidRPr="00C10F21">
        <w:rPr>
          <w:sz w:val="22"/>
          <w:szCs w:val="22"/>
        </w:rPr>
        <w:t xml:space="preserve"> </w:t>
      </w:r>
      <w:ins w:id="11" w:author="Weiwei Zhang" w:date="2017-01-08T10:20:00Z">
        <w:r w:rsidR="00560628">
          <w:rPr>
            <w:sz w:val="22"/>
            <w:szCs w:val="22"/>
          </w:rPr>
          <w:t xml:space="preserve">wavelength </w:t>
        </w:r>
      </w:ins>
      <w:r w:rsidR="004F3337" w:rsidRPr="00C10F21">
        <w:rPr>
          <w:sz w:val="22"/>
          <w:szCs w:val="22"/>
        </w:rPr>
        <w:t>window</w:t>
      </w:r>
      <w:ins w:id="12" w:author="Weiwei Zhang" w:date="2017-01-08T10:20:00Z">
        <w:r w:rsidR="00560628">
          <w:rPr>
            <w:sz w:val="22"/>
            <w:szCs w:val="22"/>
          </w:rPr>
          <w:t>s</w:t>
        </w:r>
      </w:ins>
      <w:r w:rsidR="004F3337" w:rsidRPr="00C10F21">
        <w:rPr>
          <w:sz w:val="22"/>
          <w:szCs w:val="22"/>
        </w:rPr>
        <w:t xml:space="preserve"> (</w:t>
      </w:r>
      <w:r w:rsidR="000F38DD">
        <w:rPr>
          <w:sz w:val="22"/>
          <w:szCs w:val="22"/>
        </w:rPr>
        <w:t>~</w:t>
      </w:r>
      <w:ins w:id="13" w:author="Weiwei Zhang" w:date="2017-01-08T09:53:00Z">
        <w:r w:rsidR="000F38DD" w:rsidRPr="00C10F21">
          <w:rPr>
            <w:sz w:val="22"/>
            <w:szCs w:val="22"/>
          </w:rPr>
          <w:t>1.</w:t>
        </w:r>
        <w:r w:rsidR="000F38DD">
          <w:rPr>
            <w:sz w:val="22"/>
            <w:szCs w:val="22"/>
          </w:rPr>
          <w:t>3</w:t>
        </w:r>
        <w:r w:rsidR="000F38DD" w:rsidRPr="00C10F21">
          <w:rPr>
            <w:sz w:val="22"/>
            <w:szCs w:val="22"/>
          </w:rPr>
          <w:t>μm</w:t>
        </w:r>
        <w:r w:rsidR="000F38DD">
          <w:rPr>
            <w:sz w:val="22"/>
            <w:szCs w:val="22"/>
          </w:rPr>
          <w:t>&amp;</w:t>
        </w:r>
      </w:ins>
      <w:r w:rsidRPr="00C10F21">
        <w:rPr>
          <w:sz w:val="22"/>
          <w:szCs w:val="22"/>
        </w:rPr>
        <w:t xml:space="preserve">1.55μm). The approach adopted favored the use of slot waveguides because of the </w:t>
      </w:r>
      <w:ins w:id="14" w:author="Weiwei Zhang" w:date="2017-01-08T10:09:00Z">
        <w:r w:rsidR="00E12E53">
          <w:rPr>
            <w:sz w:val="22"/>
            <w:szCs w:val="22"/>
          </w:rPr>
          <w:t xml:space="preserve">enhanced </w:t>
        </w:r>
      </w:ins>
      <w:r w:rsidRPr="00C10F21">
        <w:rPr>
          <w:sz w:val="22"/>
          <w:szCs w:val="22"/>
        </w:rPr>
        <w:t xml:space="preserve">overlap between the guided optical modes and the covering </w:t>
      </w:r>
      <w:ins w:id="15" w:author="Weiwei Zhang" w:date="2017-01-08T09:54:00Z">
        <w:r w:rsidR="000F38DD">
          <w:rPr>
            <w:sz w:val="22"/>
            <w:szCs w:val="22"/>
          </w:rPr>
          <w:t xml:space="preserve">cladding </w:t>
        </w:r>
      </w:ins>
      <w:r w:rsidRPr="00C10F21">
        <w:rPr>
          <w:sz w:val="22"/>
          <w:szCs w:val="22"/>
        </w:rPr>
        <w:t>materials</w:t>
      </w:r>
      <w:del w:id="16" w:author="Weiwei Zhang" w:date="2017-01-08T09:56:00Z">
        <w:r w:rsidRPr="00C10F21" w:rsidDel="000F38DD">
          <w:rPr>
            <w:sz w:val="22"/>
            <w:szCs w:val="22"/>
          </w:rPr>
          <w:delText xml:space="preserve"> used</w:delText>
        </w:r>
      </w:del>
      <w:r w:rsidRPr="00C10F21">
        <w:rPr>
          <w:sz w:val="22"/>
          <w:szCs w:val="22"/>
        </w:rPr>
        <w:t>:</w:t>
      </w:r>
      <w:ins w:id="17" w:author="Weiwei Zhang" w:date="2017-01-08T09:54:00Z">
        <w:r w:rsidR="000F38DD">
          <w:rPr>
            <w:sz w:val="22"/>
            <w:szCs w:val="22"/>
          </w:rPr>
          <w:t xml:space="preserve"> </w:t>
        </w:r>
      </w:ins>
    </w:p>
    <w:p w14:paraId="1001986B" w14:textId="77777777" w:rsidR="009B198D" w:rsidRPr="00C10F21" w:rsidRDefault="004F3337" w:rsidP="009B198D">
      <w:pPr>
        <w:pStyle w:val="Paragraphe"/>
        <w:spacing w:after="0" w:line="240" w:lineRule="auto"/>
        <w:rPr>
          <w:sz w:val="22"/>
          <w:szCs w:val="22"/>
        </w:rPr>
      </w:pPr>
      <w:r w:rsidRPr="00C10F21">
        <w:rPr>
          <w:sz w:val="22"/>
          <w:szCs w:val="22"/>
        </w:rPr>
        <w:t>- Si/</w:t>
      </w:r>
      <w:r w:rsidR="009B198D" w:rsidRPr="00C10F21">
        <w:rPr>
          <w:sz w:val="22"/>
          <w:szCs w:val="22"/>
        </w:rPr>
        <w:t>SiO</w:t>
      </w:r>
      <w:r w:rsidR="009B198D" w:rsidRPr="00C10F21">
        <w:rPr>
          <w:sz w:val="22"/>
          <w:szCs w:val="22"/>
          <w:vertAlign w:val="subscript"/>
        </w:rPr>
        <w:t>2</w:t>
      </w:r>
      <w:r w:rsidRPr="00C10F21">
        <w:rPr>
          <w:sz w:val="22"/>
          <w:szCs w:val="22"/>
        </w:rPr>
        <w:t xml:space="preserve"> and </w:t>
      </w:r>
      <w:proofErr w:type="spellStart"/>
      <w:r w:rsidRPr="00C10F21">
        <w:rPr>
          <w:sz w:val="22"/>
          <w:szCs w:val="22"/>
        </w:rPr>
        <w:t>SiN</w:t>
      </w:r>
      <w:proofErr w:type="spellEnd"/>
      <w:r w:rsidRPr="00C10F21">
        <w:rPr>
          <w:sz w:val="22"/>
          <w:szCs w:val="22"/>
        </w:rPr>
        <w:t>/</w:t>
      </w:r>
      <w:r w:rsidR="009B198D" w:rsidRPr="00C10F21">
        <w:rPr>
          <w:sz w:val="22"/>
          <w:szCs w:val="22"/>
        </w:rPr>
        <w:t>SiO</w:t>
      </w:r>
      <w:r w:rsidR="009B198D" w:rsidRPr="00C10F21">
        <w:rPr>
          <w:sz w:val="22"/>
          <w:szCs w:val="22"/>
          <w:vertAlign w:val="subscript"/>
        </w:rPr>
        <w:t>2</w:t>
      </w:r>
      <w:r w:rsidR="009B198D" w:rsidRPr="00C10F21">
        <w:rPr>
          <w:sz w:val="22"/>
          <w:szCs w:val="22"/>
        </w:rPr>
        <w:t xml:space="preserve"> slot </w:t>
      </w:r>
      <w:r w:rsidRPr="00C10F21">
        <w:rPr>
          <w:sz w:val="22"/>
          <w:szCs w:val="22"/>
        </w:rPr>
        <w:t>wave</w:t>
      </w:r>
      <w:r w:rsidR="009B198D" w:rsidRPr="00C10F21">
        <w:rPr>
          <w:sz w:val="22"/>
          <w:szCs w:val="22"/>
        </w:rPr>
        <w:t xml:space="preserve">guides and ring resonators based on these </w:t>
      </w:r>
      <w:r w:rsidR="00245D43">
        <w:rPr>
          <w:sz w:val="22"/>
          <w:szCs w:val="22"/>
        </w:rPr>
        <w:t>wave</w:t>
      </w:r>
      <w:r w:rsidR="009B198D" w:rsidRPr="00C10F21">
        <w:rPr>
          <w:sz w:val="22"/>
          <w:szCs w:val="22"/>
        </w:rPr>
        <w:t>guides have led to propagation losse</w:t>
      </w:r>
      <w:r w:rsidRPr="00C10F21">
        <w:rPr>
          <w:sz w:val="22"/>
          <w:szCs w:val="22"/>
        </w:rPr>
        <w:t>s typically of the order of 1</w:t>
      </w:r>
      <w:ins w:id="18" w:author="Weiwei Zhang" w:date="2017-01-08T09:58:00Z">
        <w:r w:rsidR="000F38DD">
          <w:rPr>
            <w:sz w:val="22"/>
            <w:szCs w:val="22"/>
          </w:rPr>
          <w:t>-4</w:t>
        </w:r>
      </w:ins>
      <w:r w:rsidRPr="00C10F21">
        <w:rPr>
          <w:sz w:val="22"/>
          <w:szCs w:val="22"/>
        </w:rPr>
        <w:t>dB/</w:t>
      </w:r>
      <w:r w:rsidR="009B198D" w:rsidRPr="00C10F21">
        <w:rPr>
          <w:sz w:val="22"/>
          <w:szCs w:val="22"/>
        </w:rPr>
        <w:t xml:space="preserve">cm and </w:t>
      </w:r>
      <w:ins w:id="19" w:author="Weiwei Zhang" w:date="2017-01-08T10:10:00Z">
        <w:r w:rsidR="00E12E53" w:rsidRPr="00C10F21">
          <w:rPr>
            <w:sz w:val="22"/>
            <w:szCs w:val="22"/>
          </w:rPr>
          <w:t xml:space="preserve">resonators </w:t>
        </w:r>
      </w:ins>
      <w:r w:rsidR="009B198D" w:rsidRPr="00C10F21">
        <w:rPr>
          <w:sz w:val="22"/>
          <w:szCs w:val="22"/>
        </w:rPr>
        <w:t xml:space="preserve">quality factor </w:t>
      </w:r>
      <w:del w:id="20" w:author="Weiwei Zhang" w:date="2017-01-08T10:10:00Z">
        <w:r w:rsidR="009B198D" w:rsidRPr="00C10F21" w:rsidDel="00E12E53">
          <w:rPr>
            <w:sz w:val="22"/>
            <w:szCs w:val="22"/>
          </w:rPr>
          <w:delText xml:space="preserve">resonators </w:delText>
        </w:r>
      </w:del>
      <w:r w:rsidR="009B198D" w:rsidRPr="00C10F21">
        <w:rPr>
          <w:sz w:val="22"/>
          <w:szCs w:val="22"/>
        </w:rPr>
        <w:t>of</w:t>
      </w:r>
      <w:r w:rsidRPr="00C10F21">
        <w:rPr>
          <w:sz w:val="22"/>
          <w:szCs w:val="22"/>
        </w:rPr>
        <w:t xml:space="preserve"> several tens of thousands for </w:t>
      </w:r>
      <w:r w:rsidR="00245D43">
        <w:rPr>
          <w:sz w:val="22"/>
          <w:szCs w:val="22"/>
        </w:rPr>
        <w:t xml:space="preserve">photonic </w:t>
      </w:r>
      <w:r w:rsidRPr="00C10F21">
        <w:rPr>
          <w:sz w:val="22"/>
          <w:szCs w:val="22"/>
        </w:rPr>
        <w:t>s</w:t>
      </w:r>
      <w:r w:rsidR="009B198D" w:rsidRPr="00C10F21">
        <w:rPr>
          <w:sz w:val="22"/>
          <w:szCs w:val="22"/>
        </w:rPr>
        <w:t>tructures</w:t>
      </w:r>
      <w:r w:rsidRPr="00C10F21">
        <w:rPr>
          <w:sz w:val="22"/>
          <w:szCs w:val="22"/>
        </w:rPr>
        <w:t xml:space="preserve"> covered by </w:t>
      </w:r>
      <w:ins w:id="21" w:author="Weiwei Zhang" w:date="2017-01-08T10:10:00Z">
        <w:r w:rsidR="00E12E53">
          <w:rPr>
            <w:sz w:val="22"/>
            <w:szCs w:val="22"/>
          </w:rPr>
          <w:t xml:space="preserve">cladding active </w:t>
        </w:r>
      </w:ins>
      <w:r w:rsidRPr="00C10F21">
        <w:rPr>
          <w:sz w:val="22"/>
          <w:szCs w:val="22"/>
        </w:rPr>
        <w:t xml:space="preserve">materials of </w:t>
      </w:r>
      <w:ins w:id="22" w:author="Weiwei Zhang" w:date="2017-01-08T09:58:00Z">
        <w:r w:rsidR="009D4550">
          <w:rPr>
            <w:sz w:val="22"/>
            <w:szCs w:val="22"/>
          </w:rPr>
          <w:t xml:space="preserve">refractive </w:t>
        </w:r>
      </w:ins>
      <w:r w:rsidRPr="00C10F21">
        <w:rPr>
          <w:sz w:val="22"/>
          <w:szCs w:val="22"/>
        </w:rPr>
        <w:t xml:space="preserve">index </w:t>
      </w:r>
      <w:r w:rsidRPr="00C10F21">
        <w:rPr>
          <w:sz w:val="22"/>
          <w:szCs w:val="22"/>
        </w:rPr>
        <w:sym w:font="Symbol" w:char="F07E"/>
      </w:r>
      <w:r w:rsidR="009B198D" w:rsidRPr="00C10F21">
        <w:rPr>
          <w:sz w:val="22"/>
          <w:szCs w:val="22"/>
        </w:rPr>
        <w:t>1,5.</w:t>
      </w:r>
    </w:p>
    <w:p w14:paraId="2840F9BE" w14:textId="77777777" w:rsidR="00C10F21" w:rsidRDefault="009B198D" w:rsidP="009B198D">
      <w:pPr>
        <w:pStyle w:val="Paragraphe"/>
        <w:spacing w:after="0" w:line="240" w:lineRule="auto"/>
        <w:rPr>
          <w:sz w:val="22"/>
          <w:szCs w:val="22"/>
        </w:rPr>
      </w:pPr>
      <w:r w:rsidRPr="00C10F21">
        <w:rPr>
          <w:sz w:val="22"/>
          <w:szCs w:val="22"/>
        </w:rPr>
        <w:t xml:space="preserve">- Work carried out on the integration of active materials doped with Erbium was </w:t>
      </w:r>
      <w:del w:id="23" w:author="Weiwei Zhang" w:date="2017-01-08T09:59:00Z">
        <w:r w:rsidRPr="00C10F21" w:rsidDel="009D4550">
          <w:rPr>
            <w:sz w:val="22"/>
            <w:szCs w:val="22"/>
          </w:rPr>
          <w:delText>carried out</w:delText>
        </w:r>
      </w:del>
      <w:ins w:id="24" w:author="Weiwei Zhang" w:date="2017-01-08T09:59:00Z">
        <w:r w:rsidR="009D4550">
          <w:rPr>
            <w:sz w:val="22"/>
            <w:szCs w:val="22"/>
          </w:rPr>
          <w:t>performed</w:t>
        </w:r>
      </w:ins>
      <w:r w:rsidRPr="00C10F21">
        <w:rPr>
          <w:sz w:val="22"/>
          <w:szCs w:val="22"/>
        </w:rPr>
        <w:t xml:space="preserve"> in the framework of two international collaborations (China and Finland). The first collaboration led to the demonstration of optical gain from an inverted </w:t>
      </w:r>
      <w:r w:rsidR="004F3337" w:rsidRPr="00C10F21">
        <w:rPr>
          <w:sz w:val="22"/>
          <w:szCs w:val="22"/>
        </w:rPr>
        <w:t>rib</w:t>
      </w:r>
      <w:r w:rsidRPr="00C10F21">
        <w:rPr>
          <w:sz w:val="22"/>
          <w:szCs w:val="22"/>
        </w:rPr>
        <w:t xml:space="preserve"> </w:t>
      </w:r>
      <w:r w:rsidR="004F3337" w:rsidRPr="00C10F21">
        <w:rPr>
          <w:sz w:val="22"/>
          <w:szCs w:val="22"/>
        </w:rPr>
        <w:t>wave</w:t>
      </w:r>
      <w:r w:rsidRPr="00C10F21">
        <w:rPr>
          <w:sz w:val="22"/>
          <w:szCs w:val="22"/>
        </w:rPr>
        <w:t>guide geometry. An internal gain of the order of 25 dB was obtained by this approach f</w:t>
      </w:r>
      <w:r w:rsidR="004F3337" w:rsidRPr="00C10F21">
        <w:rPr>
          <w:sz w:val="22"/>
          <w:szCs w:val="22"/>
        </w:rPr>
        <w:t>or an optical pump power o</w:t>
      </w:r>
      <w:r w:rsidRPr="00C10F21">
        <w:rPr>
          <w:sz w:val="22"/>
          <w:szCs w:val="22"/>
        </w:rPr>
        <w:t xml:space="preserve">f 80 </w:t>
      </w:r>
      <w:proofErr w:type="spellStart"/>
      <w:r w:rsidRPr="00C10F21">
        <w:rPr>
          <w:sz w:val="22"/>
          <w:szCs w:val="22"/>
        </w:rPr>
        <w:t>mW</w:t>
      </w:r>
      <w:proofErr w:type="spellEnd"/>
      <w:r w:rsidRPr="00C10F21">
        <w:rPr>
          <w:sz w:val="22"/>
          <w:szCs w:val="22"/>
        </w:rPr>
        <w:t xml:space="preserve">. A second collaboration </w:t>
      </w:r>
      <w:r w:rsidR="004F3337" w:rsidRPr="00C10F21">
        <w:rPr>
          <w:sz w:val="22"/>
          <w:szCs w:val="22"/>
        </w:rPr>
        <w:t>focused</w:t>
      </w:r>
      <w:r w:rsidRPr="00C10F21">
        <w:rPr>
          <w:sz w:val="22"/>
          <w:szCs w:val="22"/>
        </w:rPr>
        <w:t xml:space="preserve"> on the integration of Al</w:t>
      </w:r>
      <w:r w:rsidRPr="00C10F21">
        <w:rPr>
          <w:sz w:val="22"/>
          <w:szCs w:val="22"/>
          <w:vertAlign w:val="subscript"/>
        </w:rPr>
        <w:t>2</w:t>
      </w:r>
      <w:r w:rsidRPr="00C10F21">
        <w:rPr>
          <w:sz w:val="22"/>
          <w:szCs w:val="22"/>
        </w:rPr>
        <w:t>O</w:t>
      </w:r>
      <w:r w:rsidRPr="00C10F21">
        <w:rPr>
          <w:sz w:val="22"/>
          <w:szCs w:val="22"/>
          <w:vertAlign w:val="subscript"/>
        </w:rPr>
        <w:t>3</w:t>
      </w:r>
      <w:r w:rsidRPr="00C10F21">
        <w:rPr>
          <w:sz w:val="22"/>
          <w:szCs w:val="22"/>
        </w:rPr>
        <w:t xml:space="preserve"> oxide in </w:t>
      </w:r>
      <w:proofErr w:type="spellStart"/>
      <w:r w:rsidRPr="00C10F21">
        <w:rPr>
          <w:sz w:val="22"/>
          <w:szCs w:val="22"/>
        </w:rPr>
        <w:t>SiN</w:t>
      </w:r>
      <w:proofErr w:type="spellEnd"/>
      <w:r w:rsidRPr="00C10F21">
        <w:rPr>
          <w:sz w:val="22"/>
          <w:szCs w:val="22"/>
        </w:rPr>
        <w:t xml:space="preserve"> slot </w:t>
      </w:r>
      <w:r w:rsidR="004F3337" w:rsidRPr="00C10F21">
        <w:rPr>
          <w:sz w:val="22"/>
          <w:szCs w:val="22"/>
        </w:rPr>
        <w:t>waveguides fabricated</w:t>
      </w:r>
      <w:r w:rsidRPr="00C10F21">
        <w:rPr>
          <w:sz w:val="22"/>
          <w:szCs w:val="22"/>
        </w:rPr>
        <w:t xml:space="preserve"> with</w:t>
      </w:r>
      <w:r w:rsidR="004F3337" w:rsidRPr="00C10F21">
        <w:rPr>
          <w:sz w:val="22"/>
          <w:szCs w:val="22"/>
        </w:rPr>
        <w:t>in</w:t>
      </w:r>
      <w:r w:rsidRPr="00C10F21">
        <w:rPr>
          <w:sz w:val="22"/>
          <w:szCs w:val="22"/>
        </w:rPr>
        <w:t xml:space="preserve"> C2N. The </w:t>
      </w:r>
      <w:r w:rsidR="004F3337" w:rsidRPr="00C10F21">
        <w:rPr>
          <w:sz w:val="22"/>
          <w:szCs w:val="22"/>
        </w:rPr>
        <w:t xml:space="preserve">questions related to </w:t>
      </w:r>
      <w:r w:rsidRPr="00C10F21">
        <w:rPr>
          <w:sz w:val="22"/>
          <w:szCs w:val="22"/>
        </w:rPr>
        <w:t>integration of materials were studied initial</w:t>
      </w:r>
      <w:r w:rsidR="00C10F21">
        <w:rPr>
          <w:sz w:val="22"/>
          <w:szCs w:val="22"/>
        </w:rPr>
        <w:t xml:space="preserve">ly. The main obtained </w:t>
      </w:r>
      <w:r w:rsidR="00C10F21" w:rsidRPr="00C10F21">
        <w:rPr>
          <w:sz w:val="22"/>
          <w:szCs w:val="22"/>
        </w:rPr>
        <w:t>result was the observat</w:t>
      </w:r>
      <w:r w:rsidR="00C10F21">
        <w:rPr>
          <w:sz w:val="22"/>
          <w:szCs w:val="22"/>
        </w:rPr>
        <w:t xml:space="preserve">ion of a </w:t>
      </w:r>
      <w:del w:id="25" w:author="Weiwei Zhang" w:date="2017-01-08T10:01:00Z">
        <w:r w:rsidR="00C10F21" w:rsidDel="009D4550">
          <w:rPr>
            <w:sz w:val="22"/>
            <w:szCs w:val="22"/>
          </w:rPr>
          <w:delText xml:space="preserve">relative </w:delText>
        </w:r>
      </w:del>
      <w:ins w:id="26" w:author="Weiwei Zhang" w:date="2017-01-08T10:01:00Z">
        <w:r w:rsidR="009D4550">
          <w:rPr>
            <w:sz w:val="22"/>
            <w:szCs w:val="22"/>
          </w:rPr>
          <w:t xml:space="preserve">max net </w:t>
        </w:r>
      </w:ins>
      <w:r w:rsidR="00C10F21">
        <w:rPr>
          <w:sz w:val="22"/>
          <w:szCs w:val="22"/>
        </w:rPr>
        <w:t>gain of 25 dB/</w:t>
      </w:r>
      <w:r w:rsidR="00C10F21" w:rsidRPr="00C10F21">
        <w:rPr>
          <w:sz w:val="22"/>
          <w:szCs w:val="22"/>
        </w:rPr>
        <w:t xml:space="preserve">cm in short slot </w:t>
      </w:r>
      <w:r w:rsidR="00C10F21">
        <w:rPr>
          <w:sz w:val="22"/>
          <w:szCs w:val="22"/>
        </w:rPr>
        <w:t>wave</w:t>
      </w:r>
      <w:r w:rsidR="00C10F21" w:rsidRPr="00C10F21">
        <w:rPr>
          <w:sz w:val="22"/>
          <w:szCs w:val="22"/>
        </w:rPr>
        <w:t xml:space="preserve">guides for pump powers of the order of 50 </w:t>
      </w:r>
      <w:proofErr w:type="spellStart"/>
      <w:r w:rsidR="00C10F21" w:rsidRPr="00C10F21">
        <w:rPr>
          <w:sz w:val="22"/>
          <w:szCs w:val="22"/>
        </w:rPr>
        <w:t>mW</w:t>
      </w:r>
      <w:proofErr w:type="spellEnd"/>
      <w:r w:rsidR="00C10F21" w:rsidRPr="00C10F21">
        <w:rPr>
          <w:sz w:val="22"/>
          <w:szCs w:val="22"/>
        </w:rPr>
        <w:t xml:space="preserve"> at wavelength 1480 nm.</w:t>
      </w:r>
    </w:p>
    <w:p w14:paraId="5FB9C2B1" w14:textId="77777777" w:rsidR="009B198D" w:rsidRPr="00C10F21" w:rsidRDefault="009B198D" w:rsidP="009B198D">
      <w:pPr>
        <w:pStyle w:val="Paragraphe"/>
        <w:spacing w:after="0" w:line="240" w:lineRule="auto"/>
        <w:rPr>
          <w:sz w:val="22"/>
          <w:szCs w:val="22"/>
        </w:rPr>
      </w:pPr>
      <w:r w:rsidRPr="00C10F21">
        <w:rPr>
          <w:sz w:val="22"/>
          <w:szCs w:val="22"/>
        </w:rPr>
        <w:t>- We explored a second way for demonstrating emitter / amplifier structures on a chip, exploiting the use of se</w:t>
      </w:r>
      <w:r w:rsidR="00C33981" w:rsidRPr="00C10F21">
        <w:rPr>
          <w:sz w:val="22"/>
          <w:szCs w:val="22"/>
        </w:rPr>
        <w:t>miconductor carbon nanotubes (</w:t>
      </w:r>
      <w:r w:rsidRPr="00C10F21">
        <w:rPr>
          <w:sz w:val="22"/>
          <w:szCs w:val="22"/>
        </w:rPr>
        <w:t>S</w:t>
      </w:r>
      <w:r w:rsidR="00C33981" w:rsidRPr="00C10F21">
        <w:rPr>
          <w:sz w:val="22"/>
          <w:szCs w:val="22"/>
        </w:rPr>
        <w:t>CNTs</w:t>
      </w:r>
      <w:r w:rsidRPr="00C10F21">
        <w:rPr>
          <w:sz w:val="22"/>
          <w:szCs w:val="22"/>
        </w:rPr>
        <w:t>). Our C2N team, in collaboration with CEA-</w:t>
      </w:r>
      <w:proofErr w:type="spellStart"/>
      <w:r w:rsidRPr="00C10F21">
        <w:rPr>
          <w:sz w:val="22"/>
          <w:szCs w:val="22"/>
        </w:rPr>
        <w:t>Saclay</w:t>
      </w:r>
      <w:proofErr w:type="spellEnd"/>
      <w:r w:rsidRPr="00C10F21">
        <w:rPr>
          <w:sz w:val="22"/>
          <w:szCs w:val="22"/>
        </w:rPr>
        <w:t>, has developed a method for the prepar</w:t>
      </w:r>
      <w:r w:rsidR="00C33981" w:rsidRPr="00C10F21">
        <w:rPr>
          <w:sz w:val="22"/>
          <w:szCs w:val="22"/>
        </w:rPr>
        <w:t xml:space="preserve">ation of thin </w:t>
      </w:r>
      <w:proofErr w:type="gramStart"/>
      <w:r w:rsidR="00C33981" w:rsidRPr="00C10F21">
        <w:rPr>
          <w:sz w:val="22"/>
          <w:szCs w:val="22"/>
        </w:rPr>
        <w:t>layers</w:t>
      </w:r>
      <w:proofErr w:type="gramEnd"/>
      <w:r w:rsidR="00C33981" w:rsidRPr="00C10F21">
        <w:rPr>
          <w:sz w:val="22"/>
          <w:szCs w:val="22"/>
        </w:rPr>
        <w:t xml:space="preserve"> rich in SCNTs</w:t>
      </w:r>
      <w:r w:rsidRPr="00C10F21">
        <w:rPr>
          <w:sz w:val="22"/>
          <w:szCs w:val="22"/>
        </w:rPr>
        <w:t xml:space="preserve"> that can be used as an active medium in a planar integration. Using this approach, we demonstrated that vertical pumping of </w:t>
      </w:r>
      <w:ins w:id="27" w:author="Weiwei Zhang" w:date="2017-01-08T10:14:00Z">
        <w:r w:rsidR="00E12E53">
          <w:rPr>
            <w:rFonts w:hint="eastAsia"/>
            <w:sz w:val="22"/>
            <w:szCs w:val="22"/>
            <w:lang w:eastAsia="zh-CN"/>
          </w:rPr>
          <w:t>S</w:t>
        </w:r>
        <w:r w:rsidR="00E12E53">
          <w:rPr>
            <w:sz w:val="22"/>
            <w:szCs w:val="22"/>
          </w:rPr>
          <w:t xml:space="preserve">CNTs hybrid </w:t>
        </w:r>
      </w:ins>
      <w:r w:rsidRPr="00C10F21">
        <w:rPr>
          <w:sz w:val="22"/>
          <w:szCs w:val="22"/>
        </w:rPr>
        <w:t xml:space="preserve">photonic </w:t>
      </w:r>
      <w:r w:rsidR="00C33981" w:rsidRPr="00C10F21">
        <w:rPr>
          <w:sz w:val="22"/>
          <w:szCs w:val="22"/>
        </w:rPr>
        <w:t xml:space="preserve">structures could result in </w:t>
      </w:r>
      <w:del w:id="28" w:author="Weiwei Zhang" w:date="2017-01-08T10:15:00Z">
        <w:r w:rsidR="00C33981" w:rsidRPr="00C10F21" w:rsidDel="00E12E53">
          <w:rPr>
            <w:sz w:val="22"/>
            <w:szCs w:val="22"/>
          </w:rPr>
          <w:delText>slot waveguide output</w:delText>
        </w:r>
      </w:del>
      <w:ins w:id="29" w:author="Weiwei Zhang" w:date="2017-01-08T10:15:00Z">
        <w:r w:rsidR="00E12E53">
          <w:rPr>
            <w:sz w:val="22"/>
            <w:szCs w:val="22"/>
          </w:rPr>
          <w:t xml:space="preserve"> very strong on chip coupled</w:t>
        </w:r>
      </w:ins>
      <w:r w:rsidR="00C33981" w:rsidRPr="00C10F21">
        <w:rPr>
          <w:sz w:val="22"/>
          <w:szCs w:val="22"/>
        </w:rPr>
        <w:t xml:space="preserve"> photoluminescence (PL)</w:t>
      </w:r>
      <w:ins w:id="30" w:author="Weiwei Zhang" w:date="2017-01-08T10:16:00Z">
        <w:r w:rsidR="00E12E53">
          <w:rPr>
            <w:sz w:val="22"/>
            <w:szCs w:val="22"/>
          </w:rPr>
          <w:t xml:space="preserve"> (10</w:t>
        </w:r>
        <w:r w:rsidR="00E12E53" w:rsidRPr="00E12E53">
          <w:rPr>
            <w:sz w:val="22"/>
            <w:szCs w:val="22"/>
            <w:vertAlign w:val="superscript"/>
            <w:rPrChange w:id="31" w:author="Weiwei Zhang" w:date="2017-01-08T10:16:00Z">
              <w:rPr>
                <w:sz w:val="22"/>
                <w:szCs w:val="22"/>
              </w:rPr>
            </w:rPrChange>
          </w:rPr>
          <w:t>5</w:t>
        </w:r>
        <w:r w:rsidR="00E12E53">
          <w:rPr>
            <w:sz w:val="22"/>
            <w:szCs w:val="22"/>
          </w:rPr>
          <w:t>/s)</w:t>
        </w:r>
      </w:ins>
      <w:r w:rsidRPr="00C10F21">
        <w:rPr>
          <w:sz w:val="22"/>
          <w:szCs w:val="22"/>
        </w:rPr>
        <w:t xml:space="preserve">, and </w:t>
      </w:r>
      <w:r w:rsidR="00C33981" w:rsidRPr="00C10F21">
        <w:rPr>
          <w:sz w:val="22"/>
          <w:szCs w:val="22"/>
        </w:rPr>
        <w:t xml:space="preserve">that </w:t>
      </w:r>
      <w:r w:rsidRPr="00C10F21">
        <w:rPr>
          <w:sz w:val="22"/>
          <w:szCs w:val="22"/>
        </w:rPr>
        <w:t xml:space="preserve">a significant increase </w:t>
      </w:r>
      <w:ins w:id="32" w:author="Weiwei Zhang" w:date="2017-01-08T10:16:00Z">
        <w:r w:rsidR="00E12E53">
          <w:rPr>
            <w:sz w:val="22"/>
            <w:szCs w:val="22"/>
          </w:rPr>
          <w:t>of SCNTs emission in cavities</w:t>
        </w:r>
      </w:ins>
      <w:del w:id="33" w:author="Weiwei Zhang" w:date="2017-01-08T10:16:00Z">
        <w:r w:rsidRPr="00C10F21" w:rsidDel="00E12E53">
          <w:rPr>
            <w:sz w:val="22"/>
            <w:szCs w:val="22"/>
          </w:rPr>
          <w:delText xml:space="preserve">in PL </w:delText>
        </w:r>
      </w:del>
      <w:ins w:id="34" w:author="Weiwei Zhang" w:date="2017-01-08T10:16:00Z">
        <w:r w:rsidR="00E12E53" w:rsidRPr="00C10F21">
          <w:rPr>
            <w:sz w:val="22"/>
            <w:szCs w:val="22"/>
          </w:rPr>
          <w:t xml:space="preserve"> </w:t>
        </w:r>
      </w:ins>
      <w:r w:rsidRPr="00C10F21">
        <w:rPr>
          <w:sz w:val="22"/>
          <w:szCs w:val="22"/>
        </w:rPr>
        <w:t xml:space="preserve">(&gt; 100) was obtained by the </w:t>
      </w:r>
      <w:del w:id="35" w:author="Weiwei Zhang" w:date="2017-01-08T10:18:00Z">
        <w:r w:rsidRPr="00C10F21" w:rsidDel="00E12E53">
          <w:rPr>
            <w:sz w:val="22"/>
            <w:szCs w:val="22"/>
          </w:rPr>
          <w:delText>photon recycling</w:delText>
        </w:r>
      </w:del>
      <w:ins w:id="36" w:author="Weiwei Zhang" w:date="2017-01-08T10:18:00Z">
        <w:r w:rsidR="00E12E53">
          <w:rPr>
            <w:sz w:val="22"/>
            <w:szCs w:val="22"/>
          </w:rPr>
          <w:t>Purcell</w:t>
        </w:r>
      </w:ins>
      <w:r w:rsidRPr="00C10F21">
        <w:rPr>
          <w:sz w:val="22"/>
          <w:szCs w:val="22"/>
        </w:rPr>
        <w:t xml:space="preserve"> effect in </w:t>
      </w:r>
      <w:del w:id="37" w:author="Weiwei Zhang" w:date="2017-01-08T10:17:00Z">
        <w:r w:rsidRPr="00C10F21" w:rsidDel="00E12E53">
          <w:rPr>
            <w:sz w:val="22"/>
            <w:szCs w:val="22"/>
          </w:rPr>
          <w:delText>di</w:delText>
        </w:r>
        <w:r w:rsidR="00C33981" w:rsidRPr="00C10F21" w:rsidDel="00E12E53">
          <w:rPr>
            <w:sz w:val="22"/>
            <w:szCs w:val="22"/>
          </w:rPr>
          <w:delText xml:space="preserve">electric </w:delText>
        </w:r>
      </w:del>
      <w:ins w:id="38" w:author="Weiwei Zhang" w:date="2017-01-08T10:17:00Z">
        <w:r w:rsidR="00E12E53">
          <w:rPr>
            <w:sz w:val="22"/>
            <w:szCs w:val="22"/>
          </w:rPr>
          <w:t>air mode</w:t>
        </w:r>
        <w:r w:rsidR="00E12E53" w:rsidRPr="00C10F21">
          <w:rPr>
            <w:sz w:val="22"/>
            <w:szCs w:val="22"/>
          </w:rPr>
          <w:t xml:space="preserve"> </w:t>
        </w:r>
      </w:ins>
      <w:proofErr w:type="spellStart"/>
      <w:r w:rsidR="00245D43">
        <w:rPr>
          <w:sz w:val="22"/>
          <w:szCs w:val="22"/>
        </w:rPr>
        <w:t>nanobeam</w:t>
      </w:r>
      <w:proofErr w:type="spellEnd"/>
      <w:r w:rsidR="00245D43">
        <w:rPr>
          <w:sz w:val="22"/>
          <w:szCs w:val="22"/>
        </w:rPr>
        <w:t xml:space="preserve"> </w:t>
      </w:r>
      <w:del w:id="39" w:author="Weiwei Zhang" w:date="2017-01-08T10:17:00Z">
        <w:r w:rsidR="00C33981" w:rsidRPr="00C10F21" w:rsidDel="00E12E53">
          <w:rPr>
            <w:sz w:val="22"/>
            <w:szCs w:val="22"/>
          </w:rPr>
          <w:delText xml:space="preserve">resonators </w:delText>
        </w:r>
      </w:del>
      <w:ins w:id="40" w:author="Weiwei Zhang" w:date="2017-01-08T10:17:00Z">
        <w:r w:rsidR="00E12E53">
          <w:rPr>
            <w:sz w:val="22"/>
            <w:szCs w:val="22"/>
          </w:rPr>
          <w:t>cavities</w:t>
        </w:r>
      </w:ins>
      <w:del w:id="41" w:author="Weiwei Zhang" w:date="2017-01-08T10:18:00Z">
        <w:r w:rsidR="00C33981" w:rsidRPr="00C10F21" w:rsidDel="00E12E53">
          <w:rPr>
            <w:sz w:val="22"/>
            <w:szCs w:val="22"/>
          </w:rPr>
          <w:delText>based on slo</w:delText>
        </w:r>
        <w:r w:rsidRPr="00C10F21" w:rsidDel="00E12E53">
          <w:rPr>
            <w:sz w:val="22"/>
            <w:szCs w:val="22"/>
          </w:rPr>
          <w:delText xml:space="preserve">t </w:delText>
        </w:r>
        <w:r w:rsidR="00C33981" w:rsidRPr="00C10F21" w:rsidDel="00E12E53">
          <w:rPr>
            <w:sz w:val="22"/>
            <w:szCs w:val="22"/>
          </w:rPr>
          <w:delText>wave</w:delText>
        </w:r>
        <w:r w:rsidRPr="00C10F21" w:rsidDel="00E12E53">
          <w:rPr>
            <w:sz w:val="22"/>
            <w:szCs w:val="22"/>
          </w:rPr>
          <w:delText>guides</w:delText>
        </w:r>
      </w:del>
      <w:r w:rsidRPr="00C10F21">
        <w:rPr>
          <w:sz w:val="22"/>
          <w:szCs w:val="22"/>
        </w:rPr>
        <w:t>, associated with a spectral narrowing of the observed resonances as a function of the pump power.</w:t>
      </w:r>
    </w:p>
    <w:p w14:paraId="746EE3E1" w14:textId="77777777" w:rsidR="00A5592B" w:rsidRPr="00C10F21" w:rsidRDefault="009B198D" w:rsidP="009B198D">
      <w:pPr>
        <w:pStyle w:val="Paragraphe"/>
        <w:spacing w:after="0" w:line="240" w:lineRule="auto"/>
        <w:rPr>
          <w:sz w:val="22"/>
          <w:szCs w:val="22"/>
        </w:rPr>
      </w:pPr>
      <w:r w:rsidRPr="00C10F21">
        <w:rPr>
          <w:sz w:val="22"/>
          <w:szCs w:val="22"/>
        </w:rPr>
        <w:t xml:space="preserve">The work presented in this thesis contributes to the development of </w:t>
      </w:r>
      <w:del w:id="42" w:author="Weiwei Zhang" w:date="2017-01-08T10:04:00Z">
        <w:r w:rsidRPr="00C10F21" w:rsidDel="009D4550">
          <w:rPr>
            <w:sz w:val="22"/>
            <w:szCs w:val="22"/>
          </w:rPr>
          <w:delText>a</w:delText>
        </w:r>
      </w:del>
      <w:r w:rsidRPr="00C10F21">
        <w:rPr>
          <w:sz w:val="22"/>
          <w:szCs w:val="22"/>
        </w:rPr>
        <w:t xml:space="preserve"> hybrid photonics on silicon exploiting </w:t>
      </w:r>
      <w:del w:id="43" w:author="Weiwei Zhang" w:date="2017-01-08T10:19:00Z">
        <w:r w:rsidRPr="00C10F21" w:rsidDel="00560628">
          <w:rPr>
            <w:sz w:val="22"/>
            <w:szCs w:val="22"/>
          </w:rPr>
          <w:delText xml:space="preserve">the properties of the </w:delText>
        </w:r>
      </w:del>
      <w:r w:rsidR="00FE58BF">
        <w:rPr>
          <w:sz w:val="22"/>
          <w:szCs w:val="22"/>
        </w:rPr>
        <w:t xml:space="preserve">SOI platform </w:t>
      </w:r>
      <w:proofErr w:type="spellStart"/>
      <w:r w:rsidR="00FE58BF">
        <w:rPr>
          <w:sz w:val="22"/>
          <w:szCs w:val="22"/>
        </w:rPr>
        <w:t>waveguiding</w:t>
      </w:r>
      <w:proofErr w:type="spellEnd"/>
      <w:r w:rsidR="00FE58BF">
        <w:rPr>
          <w:sz w:val="22"/>
          <w:szCs w:val="22"/>
        </w:rPr>
        <w:t xml:space="preserve"> properties</w:t>
      </w:r>
      <w:r w:rsidRPr="00C10F21">
        <w:rPr>
          <w:sz w:val="22"/>
          <w:szCs w:val="22"/>
        </w:rPr>
        <w:t xml:space="preserve"> and those of active materials (</w:t>
      </w:r>
      <w:r w:rsidR="00FE58BF">
        <w:rPr>
          <w:sz w:val="22"/>
          <w:szCs w:val="22"/>
        </w:rPr>
        <w:t xml:space="preserve">here, </w:t>
      </w:r>
      <w:r w:rsidRPr="00C10F21">
        <w:rPr>
          <w:sz w:val="22"/>
          <w:szCs w:val="22"/>
        </w:rPr>
        <w:t>polymers doped w</w:t>
      </w:r>
      <w:r w:rsidR="00201D5B" w:rsidRPr="00C10F21">
        <w:rPr>
          <w:sz w:val="22"/>
          <w:szCs w:val="22"/>
        </w:rPr>
        <w:t>ith Erbium or carbon nanotubes)</w:t>
      </w:r>
      <w:r w:rsidRPr="00C10F21">
        <w:rPr>
          <w:sz w:val="22"/>
          <w:szCs w:val="22"/>
        </w:rPr>
        <w:t>.</w:t>
      </w:r>
    </w:p>
    <w:bookmarkEnd w:id="4"/>
    <w:p w14:paraId="5D2917F0" w14:textId="77777777" w:rsidR="00A5592B" w:rsidRDefault="00A5592B" w:rsidP="009B198D">
      <w:pPr>
        <w:pStyle w:val="Paragraphe"/>
        <w:spacing w:after="0" w:line="240" w:lineRule="auto"/>
      </w:pPr>
    </w:p>
    <w:p w14:paraId="0C882CEE" w14:textId="77777777" w:rsidR="001E1F6E" w:rsidRPr="00C244B0" w:rsidRDefault="00BB72E1" w:rsidP="00C244B0">
      <w:pPr>
        <w:spacing w:before="220" w:after="220"/>
        <w:rPr>
          <w:rFonts w:ascii="Arial" w:hAnsi="Arial" w:cs="Arial"/>
          <w:sz w:val="24"/>
          <w:szCs w:val="24"/>
          <w:lang w:val="en-US" w:eastAsia="fr-FR"/>
        </w:rPr>
      </w:pPr>
      <w:r w:rsidRPr="00C244B0">
        <w:rPr>
          <w:rFonts w:ascii="Arial" w:hAnsi="Arial" w:cs="Arial"/>
          <w:b/>
          <w:sz w:val="24"/>
          <w:szCs w:val="24"/>
          <w:lang w:val="en-US" w:eastAsia="fr-FR"/>
        </w:rPr>
        <w:t>Keywords:</w:t>
      </w:r>
      <w:r w:rsidR="00C15DDB">
        <w:rPr>
          <w:rFonts w:ascii="Arial" w:hAnsi="Arial" w:cs="Arial"/>
          <w:sz w:val="24"/>
          <w:szCs w:val="24"/>
          <w:lang w:val="en-US" w:eastAsia="fr-FR"/>
        </w:rPr>
        <w:t xml:space="preserve"> Erbium doped materials, carbon nanotubes</w:t>
      </w:r>
      <w:r w:rsidRPr="00C244B0">
        <w:rPr>
          <w:rFonts w:ascii="Arial" w:hAnsi="Arial" w:cs="Arial"/>
          <w:sz w:val="24"/>
          <w:szCs w:val="24"/>
          <w:lang w:val="en-US" w:eastAsia="fr-FR"/>
        </w:rPr>
        <w:t>, silicon photonics, light amplification, light emission</w:t>
      </w:r>
    </w:p>
    <w:p w14:paraId="5F3058A9" w14:textId="77777777" w:rsidR="001E1F6E" w:rsidRPr="00D21F19" w:rsidRDefault="001E1F6E" w:rsidP="00F070FC">
      <w:pPr>
        <w:pStyle w:val="Standard"/>
        <w:jc w:val="both"/>
        <w:rPr>
          <w:rFonts w:ascii="Arial" w:hAnsi="Arial" w:cs="Arial"/>
          <w:lang w:val="en-US"/>
        </w:rPr>
      </w:pPr>
    </w:p>
    <w:p w14:paraId="5CC6400E" w14:textId="77777777" w:rsidR="00BB72E1" w:rsidRPr="006B6307" w:rsidRDefault="00BB72E1" w:rsidP="00BB72E1">
      <w:pPr>
        <w:pStyle w:val="Standard"/>
        <w:jc w:val="center"/>
        <w:rPr>
          <w:rFonts w:ascii="Arial" w:hAnsi="Arial" w:cs="Arial"/>
          <w:b/>
          <w:lang w:val="en-US"/>
        </w:rPr>
      </w:pPr>
    </w:p>
    <w:p w14:paraId="3C94522C" w14:textId="77777777" w:rsidR="00BB72E1" w:rsidRPr="00BB72E1" w:rsidRDefault="00BB72E1" w:rsidP="00BB72E1">
      <w:pPr>
        <w:pStyle w:val="Standard"/>
        <w:jc w:val="center"/>
        <w:rPr>
          <w:rFonts w:ascii="Arial" w:hAnsi="Arial" w:cs="Arial"/>
          <w:b/>
          <w:lang w:val="en-US"/>
        </w:rPr>
      </w:pPr>
      <w:r w:rsidRPr="00BB72E1">
        <w:rPr>
          <w:rFonts w:ascii="Arial" w:hAnsi="Arial" w:cs="Arial"/>
          <w:b/>
          <w:lang w:val="en-US"/>
        </w:rPr>
        <w:t xml:space="preserve">You are </w:t>
      </w:r>
      <w:r w:rsidR="002A4606">
        <w:rPr>
          <w:rFonts w:ascii="Arial" w:hAnsi="Arial" w:cs="Arial"/>
          <w:b/>
          <w:lang w:val="en-US"/>
        </w:rPr>
        <w:t xml:space="preserve">cordially </w:t>
      </w:r>
      <w:r w:rsidRPr="00BB72E1">
        <w:rPr>
          <w:rFonts w:ascii="Arial" w:hAnsi="Arial" w:cs="Arial"/>
          <w:b/>
          <w:lang w:val="en-US"/>
        </w:rPr>
        <w:t xml:space="preserve">invited to the </w:t>
      </w:r>
      <w:r w:rsidR="002A4606">
        <w:rPr>
          <w:rFonts w:ascii="Arial" w:hAnsi="Arial" w:cs="Arial"/>
          <w:b/>
          <w:lang w:val="en-US"/>
        </w:rPr>
        <w:t>drink party</w:t>
      </w:r>
      <w:r w:rsidR="002A4606" w:rsidRPr="00BB72E1">
        <w:rPr>
          <w:rFonts w:ascii="Arial" w:hAnsi="Arial" w:cs="Arial"/>
          <w:b/>
          <w:lang w:val="en-US"/>
        </w:rPr>
        <w:t xml:space="preserve"> </w:t>
      </w:r>
      <w:r>
        <w:rPr>
          <w:rFonts w:ascii="Arial" w:hAnsi="Arial" w:cs="Arial"/>
          <w:b/>
          <w:lang w:val="en-US"/>
        </w:rPr>
        <w:t>after</w:t>
      </w:r>
      <w:r w:rsidRPr="00BB72E1">
        <w:rPr>
          <w:rFonts w:ascii="Arial" w:hAnsi="Arial" w:cs="Arial"/>
          <w:b/>
          <w:lang w:val="en-US"/>
        </w:rPr>
        <w:t xml:space="preserve"> this defense at the C2N </w:t>
      </w:r>
      <w:proofErr w:type="spellStart"/>
      <w:r w:rsidRPr="00BB72E1">
        <w:rPr>
          <w:rFonts w:ascii="Arial" w:hAnsi="Arial" w:cs="Arial"/>
          <w:b/>
          <w:lang w:val="en-US"/>
        </w:rPr>
        <w:t>Orsay</w:t>
      </w:r>
      <w:proofErr w:type="spellEnd"/>
      <w:r w:rsidRPr="00BB72E1">
        <w:rPr>
          <w:rFonts w:ascii="Arial" w:hAnsi="Arial" w:cs="Arial"/>
          <w:b/>
          <w:lang w:val="en-US"/>
        </w:rPr>
        <w:t xml:space="preserve"> cafeteria</w:t>
      </w:r>
      <w:r>
        <w:rPr>
          <w:rFonts w:ascii="Arial" w:hAnsi="Arial" w:cs="Arial"/>
          <w:b/>
          <w:lang w:val="en-US"/>
        </w:rPr>
        <w:t>.</w:t>
      </w:r>
    </w:p>
    <w:p w14:paraId="212129D8" w14:textId="77777777" w:rsidR="004C2A33" w:rsidRPr="002A4606" w:rsidRDefault="002A4606" w:rsidP="002A4606">
      <w:pPr>
        <w:pStyle w:val="Standard"/>
        <w:rPr>
          <w:rFonts w:ascii="Arial" w:hAnsi="Arial" w:cs="Arial"/>
          <w:color w:val="000000"/>
          <w:sz w:val="18"/>
          <w:szCs w:val="18"/>
          <w:lang w:val="en-US"/>
        </w:rPr>
      </w:pPr>
      <w:r>
        <w:rPr>
          <w:noProof/>
        </w:rPr>
        <w:drawing>
          <wp:anchor distT="0" distB="0" distL="114300" distR="114300" simplePos="0" relativeHeight="251675136" behindDoc="0" locked="0" layoutInCell="1" allowOverlap="1" wp14:anchorId="7C4289EC" wp14:editId="1FB21467">
            <wp:simplePos x="0" y="0"/>
            <wp:positionH relativeFrom="column">
              <wp:posOffset>184150</wp:posOffset>
            </wp:positionH>
            <wp:positionV relativeFrom="paragraph">
              <wp:posOffset>86995</wp:posOffset>
            </wp:positionV>
            <wp:extent cx="516890" cy="718820"/>
            <wp:effectExtent l="0" t="0" r="0" b="508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6890" cy="718820"/>
                    </a:xfrm>
                    <a:prstGeom prst="rect">
                      <a:avLst/>
                    </a:prstGeom>
                  </pic:spPr>
                </pic:pic>
              </a:graphicData>
            </a:graphic>
            <wp14:sizeRelH relativeFrom="margin">
              <wp14:pctWidth>0</wp14:pctWidth>
            </wp14:sizeRelH>
            <wp14:sizeRelV relativeFrom="margin">
              <wp14:pctHeight>0</wp14:pctHeight>
            </wp14:sizeRelV>
          </wp:anchor>
        </w:drawing>
      </w:r>
    </w:p>
    <w:p w14:paraId="104EFE5E" w14:textId="77777777" w:rsidR="002A4606" w:rsidRPr="002A4606" w:rsidRDefault="002A4606" w:rsidP="002A4606">
      <w:pPr>
        <w:pStyle w:val="Standard"/>
        <w:rPr>
          <w:lang w:val="en-US"/>
        </w:rPr>
      </w:pPr>
      <w:r>
        <w:rPr>
          <w:noProof/>
        </w:rPr>
        <w:drawing>
          <wp:anchor distT="0" distB="0" distL="114300" distR="114300" simplePos="0" relativeHeight="251673088" behindDoc="0" locked="0" layoutInCell="1" allowOverlap="1" wp14:anchorId="0DC57C07" wp14:editId="6C33CC64">
            <wp:simplePos x="0" y="0"/>
            <wp:positionH relativeFrom="column">
              <wp:posOffset>5858259</wp:posOffset>
            </wp:positionH>
            <wp:positionV relativeFrom="paragraph">
              <wp:posOffset>13379</wp:posOffset>
            </wp:positionV>
            <wp:extent cx="574040" cy="57848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040" cy="5784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040" behindDoc="1" locked="0" layoutInCell="1" allowOverlap="1" wp14:anchorId="1A350CD8" wp14:editId="003A7F55">
            <wp:simplePos x="0" y="0"/>
            <wp:positionH relativeFrom="column">
              <wp:posOffset>5238750</wp:posOffset>
            </wp:positionH>
            <wp:positionV relativeFrom="paragraph">
              <wp:posOffset>7747635</wp:posOffset>
            </wp:positionV>
            <wp:extent cx="616585" cy="624840"/>
            <wp:effectExtent l="0" t="0" r="0" b="3810"/>
            <wp:wrapNone/>
            <wp:docPr id="14" name="Image 1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106C8" w14:textId="77777777" w:rsidR="002A4606" w:rsidRPr="006B6307" w:rsidRDefault="002A4606" w:rsidP="002A4606">
      <w:pPr>
        <w:pStyle w:val="Standard"/>
        <w:jc w:val="center"/>
        <w:rPr>
          <w:lang w:val="en-US"/>
        </w:rPr>
      </w:pPr>
      <w:r w:rsidRPr="006B6307">
        <w:rPr>
          <w:sz w:val="18"/>
          <w:szCs w:val="18"/>
          <w:lang w:val="en-US"/>
        </w:rPr>
        <w:t>UMR9001 CNRS-UPSUD</w:t>
      </w:r>
    </w:p>
    <w:p w14:paraId="0DEE0E10" w14:textId="77777777" w:rsidR="002A4606" w:rsidRPr="006B6307" w:rsidRDefault="002A4606" w:rsidP="002A4606">
      <w:pPr>
        <w:pStyle w:val="Standard"/>
        <w:jc w:val="center"/>
        <w:rPr>
          <w:rFonts w:ascii="Arial" w:hAnsi="Arial" w:cs="Arial"/>
          <w:color w:val="000000"/>
          <w:sz w:val="18"/>
          <w:szCs w:val="18"/>
          <w:lang w:val="en-US"/>
        </w:rPr>
      </w:pPr>
      <w:r w:rsidRPr="006B6307">
        <w:rPr>
          <w:rFonts w:ascii="Arial" w:hAnsi="Arial" w:cs="Arial"/>
          <w:color w:val="000000"/>
          <w:sz w:val="18"/>
          <w:szCs w:val="18"/>
          <w:lang w:val="en-US"/>
        </w:rPr>
        <w:t xml:space="preserve">site </w:t>
      </w:r>
      <w:proofErr w:type="gramStart"/>
      <w:r w:rsidRPr="006B6307">
        <w:rPr>
          <w:rFonts w:ascii="Arial" w:hAnsi="Arial" w:cs="Arial"/>
          <w:color w:val="000000"/>
          <w:sz w:val="18"/>
          <w:szCs w:val="18"/>
          <w:lang w:val="en-US"/>
        </w:rPr>
        <w:t>d’Orsay :</w:t>
      </w:r>
      <w:proofErr w:type="gramEnd"/>
      <w:r w:rsidRPr="006B6307">
        <w:rPr>
          <w:rFonts w:ascii="Arial" w:hAnsi="Arial" w:cs="Arial"/>
          <w:color w:val="000000"/>
          <w:sz w:val="18"/>
          <w:szCs w:val="18"/>
          <w:lang w:val="en-US"/>
        </w:rPr>
        <w:t xml:space="preserve"> u-</w:t>
      </w:r>
      <w:proofErr w:type="spellStart"/>
      <w:r w:rsidRPr="006B6307">
        <w:rPr>
          <w:rFonts w:ascii="Arial" w:hAnsi="Arial" w:cs="Arial"/>
          <w:color w:val="000000"/>
          <w:sz w:val="18"/>
          <w:szCs w:val="18"/>
          <w:lang w:val="en-US"/>
        </w:rPr>
        <w:t>psud</w:t>
      </w:r>
      <w:proofErr w:type="spellEnd"/>
      <w:r w:rsidRPr="006B6307">
        <w:rPr>
          <w:rFonts w:ascii="Arial" w:hAnsi="Arial" w:cs="Arial"/>
          <w:color w:val="000000"/>
          <w:sz w:val="18"/>
          <w:szCs w:val="18"/>
          <w:lang w:val="en-US"/>
        </w:rPr>
        <w:t xml:space="preserve"> </w:t>
      </w:r>
      <w:proofErr w:type="spellStart"/>
      <w:r w:rsidRPr="006B6307">
        <w:rPr>
          <w:rFonts w:ascii="Arial" w:hAnsi="Arial" w:cs="Arial"/>
          <w:color w:val="000000"/>
          <w:sz w:val="18"/>
          <w:szCs w:val="18"/>
          <w:lang w:val="en-US"/>
        </w:rPr>
        <w:t>Bât</w:t>
      </w:r>
      <w:proofErr w:type="spellEnd"/>
      <w:r w:rsidRPr="006B6307">
        <w:rPr>
          <w:rFonts w:ascii="Arial" w:hAnsi="Arial" w:cs="Arial"/>
          <w:color w:val="000000"/>
          <w:sz w:val="18"/>
          <w:szCs w:val="18"/>
          <w:lang w:val="en-US"/>
        </w:rPr>
        <w:t xml:space="preserve"> 220 Rue André Ampère 91405 </w:t>
      </w:r>
      <w:proofErr w:type="spellStart"/>
      <w:r w:rsidRPr="006B6307">
        <w:rPr>
          <w:rFonts w:ascii="Arial" w:hAnsi="Arial" w:cs="Arial"/>
          <w:color w:val="000000"/>
          <w:sz w:val="18"/>
          <w:szCs w:val="18"/>
          <w:lang w:val="en-US"/>
        </w:rPr>
        <w:t>Orsay</w:t>
      </w:r>
      <w:proofErr w:type="spellEnd"/>
      <w:r w:rsidRPr="006B6307">
        <w:rPr>
          <w:rFonts w:ascii="Arial" w:hAnsi="Arial" w:cs="Arial"/>
          <w:color w:val="000000"/>
          <w:sz w:val="18"/>
          <w:szCs w:val="18"/>
          <w:lang w:val="en-US"/>
        </w:rPr>
        <w:t xml:space="preserve"> </w:t>
      </w:r>
      <w:proofErr w:type="spellStart"/>
      <w:r w:rsidRPr="006B6307">
        <w:rPr>
          <w:rFonts w:ascii="Arial" w:hAnsi="Arial" w:cs="Arial"/>
          <w:color w:val="000000"/>
          <w:sz w:val="18"/>
          <w:szCs w:val="18"/>
          <w:lang w:val="en-US"/>
        </w:rPr>
        <w:t>cedex</w:t>
      </w:r>
      <w:proofErr w:type="spellEnd"/>
    </w:p>
    <w:p w14:paraId="009E2268" w14:textId="77777777" w:rsidR="002A4606" w:rsidRDefault="002A4606" w:rsidP="002A4606">
      <w:pPr>
        <w:pStyle w:val="Standard"/>
        <w:jc w:val="center"/>
        <w:rPr>
          <w:rFonts w:ascii="Arial" w:hAnsi="Arial" w:cs="Arial"/>
        </w:rPr>
      </w:pPr>
      <w:proofErr w:type="gramStart"/>
      <w:r>
        <w:rPr>
          <w:rFonts w:ascii="Arial" w:hAnsi="Arial" w:cs="Arial"/>
          <w:color w:val="000000"/>
          <w:sz w:val="18"/>
          <w:szCs w:val="18"/>
        </w:rPr>
        <w:t>site</w:t>
      </w:r>
      <w:proofErr w:type="gramEnd"/>
      <w:r>
        <w:rPr>
          <w:rFonts w:ascii="Arial" w:hAnsi="Arial" w:cs="Arial"/>
          <w:color w:val="000000"/>
          <w:sz w:val="18"/>
          <w:szCs w:val="18"/>
        </w:rPr>
        <w:t xml:space="preserve"> de Marcoussis : route de Nozay 91460 Marcoussis</w:t>
      </w:r>
      <w:r>
        <w:rPr>
          <w:rFonts w:ascii="Arial" w:hAnsi="Arial" w:cs="Arial"/>
          <w:noProof/>
        </w:rPr>
        <w:drawing>
          <wp:anchor distT="0" distB="0" distL="114300" distR="114300" simplePos="0" relativeHeight="251670016" behindDoc="1" locked="0" layoutInCell="1" allowOverlap="1" wp14:anchorId="5F339095" wp14:editId="583E8084">
            <wp:simplePos x="0" y="0"/>
            <wp:positionH relativeFrom="column">
              <wp:posOffset>6353175</wp:posOffset>
            </wp:positionH>
            <wp:positionV relativeFrom="paragraph">
              <wp:posOffset>9785985</wp:posOffset>
            </wp:positionV>
            <wp:extent cx="616585" cy="624840"/>
            <wp:effectExtent l="0" t="0" r="0" b="3810"/>
            <wp:wrapNone/>
            <wp:docPr id="15" name="Image 1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72064" behindDoc="1" locked="0" layoutInCell="1" allowOverlap="1" wp14:anchorId="70D52EC1" wp14:editId="3D6F840C">
            <wp:simplePos x="0" y="0"/>
            <wp:positionH relativeFrom="column">
              <wp:posOffset>5238750</wp:posOffset>
            </wp:positionH>
            <wp:positionV relativeFrom="paragraph">
              <wp:posOffset>7747635</wp:posOffset>
            </wp:positionV>
            <wp:extent cx="616585" cy="624840"/>
            <wp:effectExtent l="0" t="0" r="0" b="3810"/>
            <wp:wrapNone/>
            <wp:docPr id="16" name="Image 1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8992" behindDoc="1" locked="0" layoutInCell="1" allowOverlap="1" wp14:anchorId="7A29836B" wp14:editId="25A38F84">
            <wp:simplePos x="0" y="0"/>
            <wp:positionH relativeFrom="column">
              <wp:posOffset>6353175</wp:posOffset>
            </wp:positionH>
            <wp:positionV relativeFrom="paragraph">
              <wp:posOffset>9785985</wp:posOffset>
            </wp:positionV>
            <wp:extent cx="616585" cy="624840"/>
            <wp:effectExtent l="0" t="0" r="0" b="3810"/>
            <wp:wrapNone/>
            <wp:docPr id="17" name="Image 1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A91CC" w14:textId="77777777" w:rsidR="002A4606" w:rsidRPr="006B6307" w:rsidRDefault="002A4606" w:rsidP="002A4606">
      <w:pPr>
        <w:widowControl/>
        <w:suppressAutoHyphens w:val="0"/>
        <w:autoSpaceDN/>
        <w:textAlignment w:val="auto"/>
        <w:rPr>
          <w:rFonts w:ascii="Arial" w:hAnsi="Arial" w:cs="Arial"/>
          <w:lang w:val="fr-FR"/>
        </w:rPr>
      </w:pPr>
    </w:p>
    <w:p w14:paraId="3DD82AC8" w14:textId="77777777" w:rsidR="004C2A33" w:rsidRDefault="004C2A33" w:rsidP="002A4606">
      <w:pPr>
        <w:pStyle w:val="Standard"/>
      </w:pPr>
    </w:p>
    <w:sectPr w:rsidR="004C2A33" w:rsidSect="00A40457">
      <w:pgSz w:w="11906" w:h="16838"/>
      <w:pgMar w:top="426" w:right="566" w:bottom="142"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C2C69" w14:textId="77777777" w:rsidR="00FB1246" w:rsidRDefault="00FB1246">
      <w:r>
        <w:separator/>
      </w:r>
    </w:p>
  </w:endnote>
  <w:endnote w:type="continuationSeparator" w:id="0">
    <w:p w14:paraId="22EDD98E" w14:textId="77777777" w:rsidR="00FB1246" w:rsidRDefault="00FB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F">
    <w:altName w:val="Times New Roman"/>
    <w:charset w:val="00"/>
    <w:family w:val="auto"/>
    <w:pitch w:val="variable"/>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DengXian">
    <w:panose1 w:val="02010600030101010101"/>
    <w:charset w:val="86"/>
    <w:family w:val="auto"/>
    <w:pitch w:val="variable"/>
    <w:sig w:usb0="A00002BF" w:usb1="38CF7CFA" w:usb2="00000016" w:usb3="00000000" w:csb0="0004000F"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9A7CC" w14:textId="77777777" w:rsidR="00FB1246" w:rsidRDefault="00FB1246">
      <w:r>
        <w:rPr>
          <w:color w:val="000000"/>
        </w:rPr>
        <w:separator/>
      </w:r>
    </w:p>
  </w:footnote>
  <w:footnote w:type="continuationSeparator" w:id="0">
    <w:p w14:paraId="1F0B604A" w14:textId="77777777" w:rsidR="00FB1246" w:rsidRDefault="00FB12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D6BCE"/>
    <w:multiLevelType w:val="multilevel"/>
    <w:tmpl w:val="07FC9DA2"/>
    <w:styleLink w:val="WWNum3"/>
    <w:lvl w:ilvl="0">
      <w:numFmt w:val="bullet"/>
      <w:lvlText w:val=""/>
      <w:lvlJc w:val="left"/>
      <w:pPr>
        <w:ind w:left="644" w:hanging="360"/>
      </w:pPr>
    </w:lvl>
    <w:lvl w:ilvl="1">
      <w:numFmt w:val="bullet"/>
      <w:lvlText w:val="o"/>
      <w:lvlJc w:val="left"/>
      <w:pPr>
        <w:ind w:left="1364" w:hanging="360"/>
      </w:pPr>
      <w:rPr>
        <w:rFonts w:ascii="Times New Roman" w:hAnsi="Times New Roman" w:cs="Courier New"/>
      </w:rPr>
    </w:lvl>
    <w:lvl w:ilvl="2">
      <w:numFmt w:val="bullet"/>
      <w:lvlText w:val=""/>
      <w:lvlJc w:val="left"/>
      <w:pPr>
        <w:ind w:left="2084" w:hanging="360"/>
      </w:pPr>
    </w:lvl>
    <w:lvl w:ilvl="3">
      <w:numFmt w:val="bullet"/>
      <w:lvlText w:val=""/>
      <w:lvlJc w:val="left"/>
      <w:pPr>
        <w:ind w:left="2804" w:hanging="360"/>
      </w:pPr>
    </w:lvl>
    <w:lvl w:ilvl="4">
      <w:numFmt w:val="bullet"/>
      <w:lvlText w:val="o"/>
      <w:lvlJc w:val="left"/>
      <w:pPr>
        <w:ind w:left="3524" w:hanging="360"/>
      </w:pPr>
      <w:rPr>
        <w:rFonts w:ascii="Times New Roman" w:hAnsi="Times New Roman" w:cs="Courier New"/>
      </w:rPr>
    </w:lvl>
    <w:lvl w:ilvl="5">
      <w:numFmt w:val="bullet"/>
      <w:lvlText w:val=""/>
      <w:lvlJc w:val="left"/>
      <w:pPr>
        <w:ind w:left="4244" w:hanging="360"/>
      </w:pPr>
    </w:lvl>
    <w:lvl w:ilvl="6">
      <w:numFmt w:val="bullet"/>
      <w:lvlText w:val=""/>
      <w:lvlJc w:val="left"/>
      <w:pPr>
        <w:ind w:left="4964" w:hanging="360"/>
      </w:pPr>
    </w:lvl>
    <w:lvl w:ilvl="7">
      <w:numFmt w:val="bullet"/>
      <w:lvlText w:val="o"/>
      <w:lvlJc w:val="left"/>
      <w:pPr>
        <w:ind w:left="5684" w:hanging="360"/>
      </w:pPr>
      <w:rPr>
        <w:rFonts w:ascii="Times New Roman" w:hAnsi="Times New Roman" w:cs="Courier New"/>
      </w:rPr>
    </w:lvl>
    <w:lvl w:ilvl="8">
      <w:numFmt w:val="bullet"/>
      <w:lvlText w:val=""/>
      <w:lvlJc w:val="left"/>
      <w:pPr>
        <w:ind w:left="6404" w:hanging="360"/>
      </w:pPr>
    </w:lvl>
  </w:abstractNum>
  <w:abstractNum w:abstractNumId="1">
    <w:nsid w:val="39D31470"/>
    <w:multiLevelType w:val="multilevel"/>
    <w:tmpl w:val="6A722514"/>
    <w:styleLink w:val="WWNum1"/>
    <w:lvl w:ilvl="0">
      <w:numFmt w:val="bullet"/>
      <w:lvlText w:val=""/>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61D85CCA"/>
    <w:multiLevelType w:val="multilevel"/>
    <w:tmpl w:val="DA80FB1C"/>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nsid w:val="625A6A0F"/>
    <w:multiLevelType w:val="multilevel"/>
    <w:tmpl w:val="2CD43528"/>
    <w:styleLink w:val="WWNum4"/>
    <w:lvl w:ilvl="0">
      <w:numFmt w:val="bullet"/>
      <w:lvlText w:val="•"/>
      <w:lvlJc w:val="left"/>
    </w:lvl>
    <w:lvl w:ilvl="1">
      <w:numFmt w:val="bullet"/>
      <w:lvlText w:val=""/>
      <w:lvlJc w:val="left"/>
      <w:pPr>
        <w:ind w:left="1080" w:hanging="360"/>
      </w:pPr>
    </w:lvl>
    <w:lvl w:ilvl="2">
      <w:numFmt w:val="bullet"/>
      <w:lvlText w:val="o"/>
      <w:lvlJc w:val="left"/>
      <w:pPr>
        <w:ind w:left="1800" w:hanging="360"/>
      </w:p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o"/>
      <w:lvlJc w:val="left"/>
      <w:pPr>
        <w:ind w:left="4680" w:hanging="360"/>
      </w:pPr>
    </w:lvl>
    <w:lvl w:ilvl="7">
      <w:numFmt w:val="bullet"/>
      <w:lvlText w:val=""/>
      <w:lvlJc w:val="left"/>
      <w:pPr>
        <w:ind w:left="5400" w:hanging="360"/>
      </w:pPr>
    </w:lvl>
    <w:lvl w:ilvl="8">
      <w:numFmt w:val="bullet"/>
      <w:lvlText w:val=""/>
      <w:lvlJc w:val="left"/>
      <w:pPr>
        <w:ind w:left="6120" w:hanging="36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wei Zhang">
    <w15:presenceInfo w15:providerId="None" w15:userId="Weiwei Zhang"/>
  </w15:person>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33"/>
    <w:rsid w:val="000437D0"/>
    <w:rsid w:val="000B2A9E"/>
    <w:rsid w:val="000C411F"/>
    <w:rsid w:val="000D527C"/>
    <w:rsid w:val="000F031F"/>
    <w:rsid w:val="000F38DD"/>
    <w:rsid w:val="001E1F6E"/>
    <w:rsid w:val="00201D5B"/>
    <w:rsid w:val="00211009"/>
    <w:rsid w:val="00245D43"/>
    <w:rsid w:val="00273378"/>
    <w:rsid w:val="00281F19"/>
    <w:rsid w:val="002A4606"/>
    <w:rsid w:val="002B107B"/>
    <w:rsid w:val="0034444B"/>
    <w:rsid w:val="003841C3"/>
    <w:rsid w:val="003F30E5"/>
    <w:rsid w:val="004C2A33"/>
    <w:rsid w:val="004F3337"/>
    <w:rsid w:val="00541DC0"/>
    <w:rsid w:val="00560628"/>
    <w:rsid w:val="005B42AE"/>
    <w:rsid w:val="005C3146"/>
    <w:rsid w:val="005E2712"/>
    <w:rsid w:val="005F5C17"/>
    <w:rsid w:val="00614EF1"/>
    <w:rsid w:val="00652116"/>
    <w:rsid w:val="006934E6"/>
    <w:rsid w:val="006940F3"/>
    <w:rsid w:val="00695259"/>
    <w:rsid w:val="006A77BF"/>
    <w:rsid w:val="006B6307"/>
    <w:rsid w:val="007403DE"/>
    <w:rsid w:val="007753BB"/>
    <w:rsid w:val="007D72B8"/>
    <w:rsid w:val="007E6F23"/>
    <w:rsid w:val="008267D4"/>
    <w:rsid w:val="00883900"/>
    <w:rsid w:val="008F4DD0"/>
    <w:rsid w:val="009166A5"/>
    <w:rsid w:val="00923136"/>
    <w:rsid w:val="009276F0"/>
    <w:rsid w:val="009B198D"/>
    <w:rsid w:val="009D4550"/>
    <w:rsid w:val="009E55AF"/>
    <w:rsid w:val="00A10D7F"/>
    <w:rsid w:val="00A27CFD"/>
    <w:rsid w:val="00A40457"/>
    <w:rsid w:val="00A5592B"/>
    <w:rsid w:val="00A61BA3"/>
    <w:rsid w:val="00A937F9"/>
    <w:rsid w:val="00AA00D0"/>
    <w:rsid w:val="00AD7DE1"/>
    <w:rsid w:val="00AF4B75"/>
    <w:rsid w:val="00B47620"/>
    <w:rsid w:val="00B93B62"/>
    <w:rsid w:val="00BB72E1"/>
    <w:rsid w:val="00C10F21"/>
    <w:rsid w:val="00C15DDB"/>
    <w:rsid w:val="00C244B0"/>
    <w:rsid w:val="00C33981"/>
    <w:rsid w:val="00C52652"/>
    <w:rsid w:val="00C57CB5"/>
    <w:rsid w:val="00C631E3"/>
    <w:rsid w:val="00CA5F46"/>
    <w:rsid w:val="00CC292B"/>
    <w:rsid w:val="00CD4CA5"/>
    <w:rsid w:val="00D06D64"/>
    <w:rsid w:val="00D21F19"/>
    <w:rsid w:val="00D5647A"/>
    <w:rsid w:val="00D57521"/>
    <w:rsid w:val="00DD2CBE"/>
    <w:rsid w:val="00DD55CD"/>
    <w:rsid w:val="00E12E53"/>
    <w:rsid w:val="00E85476"/>
    <w:rsid w:val="00EA6BFA"/>
    <w:rsid w:val="00EB2941"/>
    <w:rsid w:val="00ED247F"/>
    <w:rsid w:val="00F070FC"/>
    <w:rsid w:val="00F857AA"/>
    <w:rsid w:val="00FA5DE8"/>
    <w:rsid w:val="00FB1246"/>
    <w:rsid w:val="00FE58B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97C4"/>
  <w15:docId w15:val="{B0449F7A-3448-4E45-B137-65087DB5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autoSpaceDN w:val="0"/>
      <w:textAlignment w:val="baseline"/>
    </w:pPr>
    <w:rPr>
      <w:kern w:val="3"/>
      <w:lang w:val="en-GB" w:eastAsia="en-GB"/>
    </w:rPr>
  </w:style>
  <w:style w:type="paragraph" w:styleId="Titre2">
    <w:name w:val="heading 2"/>
    <w:basedOn w:val="Standard"/>
    <w:next w:val="Textbody"/>
    <w:qFormat/>
    <w:pPr>
      <w:keepNext/>
      <w:keepLines/>
      <w:spacing w:before="40"/>
      <w:outlineLvl w:val="1"/>
    </w:pPr>
    <w:rPr>
      <w:rFonts w:ascii="Cambria" w:hAnsi="Cambria" w:cs="F"/>
      <w:color w:val="365F91"/>
      <w:sz w:val="26"/>
      <w:szCs w:val="26"/>
    </w:rPr>
  </w:style>
  <w:style w:type="paragraph" w:styleId="Titre4">
    <w:name w:val="heading 4"/>
    <w:basedOn w:val="Normal"/>
    <w:next w:val="Normal"/>
    <w:qFormat/>
    <w:pPr>
      <w:keepNext/>
      <w:keepLines/>
      <w:spacing w:before="200"/>
      <w:outlineLvl w:val="3"/>
    </w:pPr>
    <w:rPr>
      <w:rFonts w:ascii="Cambria" w:eastAsia="Times New Roman" w:hAnsi="Cambria"/>
      <w:b/>
      <w:bCs/>
      <w:i/>
      <w:iCs/>
      <w:color w:val="4F81BD"/>
    </w:rPr>
  </w:style>
  <w:style w:type="paragraph" w:styleId="Titre5">
    <w:name w:val="heading 5"/>
    <w:basedOn w:val="Standard"/>
    <w:next w:val="Textbody"/>
    <w:link w:val="Titre5Car"/>
    <w:qFormat/>
    <w:pPr>
      <w:spacing w:before="240" w:after="60"/>
      <w:outlineLvl w:val="4"/>
    </w:pPr>
    <w:rPr>
      <w:rFonts w:ascii="Calibri" w:hAnsi="Calibri" w:cs="F"/>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autoSpaceDN w:val="0"/>
      <w:textAlignment w:val="baseline"/>
    </w:pPr>
    <w:rPr>
      <w:kern w:val="3"/>
      <w:sz w:val="24"/>
      <w:szCs w:val="24"/>
      <w:lang w:val="fr-FR"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qFormat/>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extedebulles">
    <w:name w:val="Balloon Text"/>
    <w:basedOn w:val="Standard"/>
    <w:link w:val="TextedebullesCar"/>
    <w:uiPriority w:val="99"/>
    <w:rPr>
      <w:rFonts w:ascii="Tahoma" w:hAnsi="Tahoma"/>
      <w:sz w:val="16"/>
      <w:szCs w:val="16"/>
    </w:rPr>
  </w:style>
  <w:style w:type="paragraph" w:styleId="Normalweb">
    <w:name w:val="Normal (Web)"/>
    <w:basedOn w:val="Standard"/>
    <w:pPr>
      <w:spacing w:before="100" w:after="100"/>
    </w:pPr>
  </w:style>
  <w:style w:type="paragraph" w:styleId="Prformat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Commentaire">
    <w:name w:val="annotation text"/>
    <w:basedOn w:val="Standard"/>
    <w:rPr>
      <w:sz w:val="20"/>
      <w:szCs w:val="20"/>
    </w:rPr>
  </w:style>
  <w:style w:type="paragraph" w:styleId="Objetducommentaire">
    <w:name w:val="annotation subject"/>
    <w:basedOn w:val="Commentaire"/>
    <w:rPr>
      <w:b/>
      <w:bCs/>
    </w:rPr>
  </w:style>
  <w:style w:type="paragraph" w:customStyle="1" w:styleId="style23">
    <w:name w:val="style23"/>
    <w:basedOn w:val="Standard"/>
    <w:pPr>
      <w:spacing w:before="100" w:after="100"/>
    </w:pPr>
  </w:style>
  <w:style w:type="paragraph" w:styleId="Titre">
    <w:name w:val="Title"/>
    <w:basedOn w:val="Standard"/>
    <w:next w:val="Sous-titre"/>
    <w:qFormat/>
    <w:pPr>
      <w:spacing w:before="240" w:after="60" w:line="360" w:lineRule="auto"/>
      <w:jc w:val="center"/>
      <w:outlineLvl w:val="0"/>
    </w:pPr>
    <w:rPr>
      <w:rFonts w:ascii="Cambria" w:hAnsi="Cambria"/>
      <w:b/>
      <w:bCs/>
      <w:sz w:val="32"/>
      <w:szCs w:val="32"/>
      <w:lang w:eastAsia="en-US"/>
    </w:rPr>
  </w:style>
  <w:style w:type="paragraph" w:styleId="Sous-titre">
    <w:name w:val="Subtitle"/>
    <w:basedOn w:val="Heading"/>
    <w:next w:val="Textbody"/>
    <w:qFormat/>
    <w:pPr>
      <w:jc w:val="center"/>
    </w:pPr>
    <w:rPr>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rPr>
      <w:rFonts w:ascii="Tahoma" w:hAnsi="Tahoma" w:cs="Tahoma"/>
      <w:sz w:val="16"/>
      <w:szCs w:val="16"/>
    </w:rPr>
  </w:style>
  <w:style w:type="character" w:customStyle="1" w:styleId="apple-style-span">
    <w:name w:val="apple-style-span"/>
    <w:basedOn w:val="Policepardfaut"/>
  </w:style>
  <w:style w:type="character" w:customStyle="1" w:styleId="apple-tab-span">
    <w:name w:val="apple-tab-span"/>
    <w:basedOn w:val="Policepardfaut"/>
  </w:style>
  <w:style w:type="character" w:customStyle="1" w:styleId="st">
    <w:name w:val="st"/>
    <w:basedOn w:val="Policepardfaut"/>
  </w:style>
  <w:style w:type="character" w:customStyle="1" w:styleId="HTMLPreformattedChar">
    <w:name w:val="HTML Preformatted Char"/>
    <w:rPr>
      <w:rFonts w:ascii="Courier New" w:hAnsi="Courier New" w:cs="Courier New"/>
    </w:rPr>
  </w:style>
  <w:style w:type="character" w:styleId="Marquedecommentaire">
    <w:name w:val="annotation reference"/>
    <w:rPr>
      <w:sz w:val="16"/>
      <w:szCs w:val="16"/>
    </w:rPr>
  </w:style>
  <w:style w:type="character" w:customStyle="1" w:styleId="CommentTextChar">
    <w:name w:val="Comment Text Char"/>
    <w:basedOn w:val="Policepardfaut"/>
  </w:style>
  <w:style w:type="character" w:customStyle="1" w:styleId="CommentSubjectChar">
    <w:name w:val="Comment Subject Char"/>
    <w:rPr>
      <w:b/>
      <w:bCs/>
    </w:rPr>
  </w:style>
  <w:style w:type="character" w:customStyle="1" w:styleId="StrongEmphasis">
    <w:name w:val="Strong Emphasis"/>
    <w:rPr>
      <w:b/>
      <w:bCs/>
    </w:rPr>
  </w:style>
  <w:style w:type="character" w:styleId="Emphase">
    <w:name w:val="Emphasis"/>
    <w:qFormat/>
    <w:rPr>
      <w:i/>
      <w:iCs/>
    </w:rPr>
  </w:style>
  <w:style w:type="character" w:customStyle="1" w:styleId="hps">
    <w:name w:val="hps"/>
    <w:basedOn w:val="Policepardfaut"/>
  </w:style>
  <w:style w:type="character" w:customStyle="1" w:styleId="TitleChar">
    <w:name w:val="Title Char"/>
    <w:rPr>
      <w:rFonts w:ascii="Cambria" w:hAnsi="Cambria"/>
      <w:b/>
      <w:bCs/>
      <w:kern w:val="3"/>
      <w:sz w:val="32"/>
      <w:szCs w:val="32"/>
      <w:lang w:eastAsia="en-US"/>
    </w:rPr>
  </w:style>
  <w:style w:type="character" w:customStyle="1" w:styleId="Heading5Char">
    <w:name w:val="Heading 5 Char"/>
    <w:rPr>
      <w:rFonts w:ascii="Calibri" w:hAnsi="Calibri" w:cs="F"/>
      <w:b/>
      <w:bCs/>
      <w:i/>
      <w:iCs/>
      <w:sz w:val="26"/>
      <w:szCs w:val="26"/>
      <w:lang w:val="fr-FR" w:eastAsia="fr-FR"/>
    </w:rPr>
  </w:style>
  <w:style w:type="character" w:customStyle="1" w:styleId="Heading2Char">
    <w:name w:val="Heading 2 Char"/>
    <w:rPr>
      <w:rFonts w:ascii="Cambria" w:hAnsi="Cambria" w:cs="F"/>
      <w:color w:val="365F91"/>
      <w:sz w:val="26"/>
      <w:szCs w:val="26"/>
      <w:lang w:val="fr-FR" w:eastAsia="fr-FR"/>
    </w:rPr>
  </w:style>
  <w:style w:type="character" w:customStyle="1" w:styleId="ListLabel1">
    <w:name w:val="ListLabel 1"/>
    <w:rPr>
      <w:rFonts w:cs="Courier New"/>
    </w:rPr>
  </w:style>
  <w:style w:type="character" w:styleId="Lienhypertexte">
    <w:name w:val="Hyperlink"/>
    <w:rPr>
      <w:color w:val="0000FF"/>
      <w:u w:val="single"/>
    </w:rPr>
  </w:style>
  <w:style w:type="character" w:customStyle="1" w:styleId="Titre4Car">
    <w:name w:val="Titre 4 Car"/>
    <w:rPr>
      <w:rFonts w:ascii="Cambria" w:eastAsia="Times New Roman" w:hAnsi="Cambria" w:cs="Times New Roman"/>
      <w:b/>
      <w:bCs/>
      <w:i/>
      <w:iCs/>
      <w:color w:val="4F81BD"/>
    </w:rPr>
  </w:style>
  <w:style w:type="paragraph" w:styleId="Textebrut">
    <w:name w:val="Plain Text"/>
    <w:basedOn w:val="Normal"/>
    <w:pPr>
      <w:widowControl/>
      <w:suppressAutoHyphens w:val="0"/>
      <w:spacing w:before="100" w:after="100"/>
      <w:textAlignment w:val="auto"/>
    </w:pPr>
    <w:rPr>
      <w:rFonts w:eastAsia="Times New Roman"/>
      <w:kern w:val="0"/>
      <w:sz w:val="24"/>
      <w:szCs w:val="24"/>
      <w:lang w:val="fr-FR" w:eastAsia="fr-FR"/>
    </w:rPr>
  </w:style>
  <w:style w:type="character" w:customStyle="1" w:styleId="TextebrutCar">
    <w:name w:val="Texte brut Car"/>
    <w:rPr>
      <w:rFonts w:eastAsia="Times New Roman"/>
      <w:kern w:val="0"/>
      <w:sz w:val="24"/>
      <w:szCs w:val="24"/>
      <w:lang w:val="fr-FR" w:eastAsia="fr-FR"/>
    </w:rPr>
  </w:style>
  <w:style w:type="table" w:styleId="Grilledutableau">
    <w:name w:val="Table Grid"/>
    <w:basedOn w:val="TableauNormal"/>
    <w:uiPriority w:val="59"/>
    <w:rsid w:val="000D527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debullesCar">
    <w:name w:val="Texte de bulles Car"/>
    <w:link w:val="Textedebulles"/>
    <w:uiPriority w:val="99"/>
    <w:rsid w:val="000D527C"/>
    <w:rPr>
      <w:rFonts w:ascii="Tahoma" w:hAnsi="Tahoma"/>
      <w:kern w:val="3"/>
      <w:sz w:val="16"/>
      <w:szCs w:val="16"/>
      <w:lang w:eastAsia="fr-FR"/>
    </w:rPr>
  </w:style>
  <w:style w:type="paragraph" w:customStyle="1" w:styleId="TableParagraph">
    <w:name w:val="Table Paragraph"/>
    <w:basedOn w:val="Normal"/>
    <w:uiPriority w:val="1"/>
    <w:qFormat/>
    <w:rsid w:val="005C3146"/>
    <w:pPr>
      <w:suppressAutoHyphens w:val="0"/>
      <w:autoSpaceDE w:val="0"/>
      <w:adjustRightInd w:val="0"/>
      <w:textAlignment w:val="auto"/>
    </w:pPr>
    <w:rPr>
      <w:rFonts w:eastAsia="Times New Roman"/>
      <w:kern w:val="0"/>
      <w:sz w:val="24"/>
      <w:szCs w:val="24"/>
      <w:lang w:val="en-US" w:eastAsia="en-US"/>
    </w:rPr>
  </w:style>
  <w:style w:type="paragraph" w:styleId="Corpsdetexte">
    <w:name w:val="Body Text"/>
    <w:basedOn w:val="Normal"/>
    <w:link w:val="CorpsdetexteCar"/>
    <w:uiPriority w:val="1"/>
    <w:qFormat/>
    <w:rsid w:val="00A40457"/>
    <w:pPr>
      <w:suppressAutoHyphens w:val="0"/>
      <w:autoSpaceDE w:val="0"/>
      <w:adjustRightInd w:val="0"/>
      <w:ind w:left="160"/>
      <w:textAlignment w:val="auto"/>
    </w:pPr>
    <w:rPr>
      <w:rFonts w:ascii="Arial" w:eastAsia="Times New Roman" w:hAnsi="Arial" w:cs="Arial"/>
      <w:kern w:val="0"/>
      <w:sz w:val="24"/>
      <w:szCs w:val="24"/>
      <w:lang w:val="en-US" w:eastAsia="en-US"/>
    </w:rPr>
  </w:style>
  <w:style w:type="character" w:customStyle="1" w:styleId="CorpsdetexteCar">
    <w:name w:val="Corps de texte Car"/>
    <w:link w:val="Corpsdetexte"/>
    <w:uiPriority w:val="1"/>
    <w:rsid w:val="00A40457"/>
    <w:rPr>
      <w:rFonts w:ascii="Arial" w:eastAsia="Times New Roman" w:hAnsi="Arial" w:cs="Arial"/>
      <w:sz w:val="24"/>
      <w:szCs w:val="24"/>
    </w:rPr>
  </w:style>
  <w:style w:type="character" w:customStyle="1" w:styleId="Titre5Car">
    <w:name w:val="Titre 5 Car"/>
    <w:link w:val="Titre5"/>
    <w:uiPriority w:val="1"/>
    <w:rsid w:val="00695259"/>
    <w:rPr>
      <w:rFonts w:ascii="Calibri" w:hAnsi="Calibri" w:cs="F"/>
      <w:b/>
      <w:bCs/>
      <w:i/>
      <w:iCs/>
      <w:kern w:val="3"/>
      <w:sz w:val="26"/>
      <w:szCs w:val="26"/>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paragraph" w:customStyle="1" w:styleId="Paragraphe">
    <w:name w:val="Paragraphe"/>
    <w:basedOn w:val="Normal"/>
    <w:link w:val="ParagrapheChar"/>
    <w:qFormat/>
    <w:rsid w:val="00BB72E1"/>
    <w:pPr>
      <w:widowControl/>
      <w:suppressAutoHyphens w:val="0"/>
      <w:autoSpaceDN/>
      <w:spacing w:after="200" w:line="360" w:lineRule="auto"/>
      <w:jc w:val="both"/>
      <w:textAlignment w:val="auto"/>
    </w:pPr>
    <w:rPr>
      <w:rFonts w:eastAsia="DengXian"/>
      <w:kern w:val="0"/>
      <w:sz w:val="24"/>
      <w:szCs w:val="18"/>
      <w:lang w:val="en-US" w:eastAsia="en-US"/>
    </w:rPr>
  </w:style>
  <w:style w:type="character" w:customStyle="1" w:styleId="ParagrapheChar">
    <w:name w:val="Paragraphe Char"/>
    <w:link w:val="Paragraphe"/>
    <w:rsid w:val="00BB72E1"/>
    <w:rPr>
      <w:rFonts w:eastAsia="DengXian"/>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8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42D9A-C309-7648-9B8C-6BC12016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1105</Words>
  <Characters>6080</Characters>
  <Application>Microsoft Macintosh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INSTITUT D'ÉLECTRONIQUE FONDAMENTALE</vt:lpstr>
      <vt:lpstr>INSTITUT D'ÉLECTRONIQUE FONDAMENTALE</vt:lpstr>
    </vt:vector>
  </TitlesOfParts>
  <Company>Microsoft</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D'ÉLECTRONIQUE FONDAMENTALE</dc:title>
  <dc:creator>Fredi</dc:creator>
  <cp:lastModifiedBy>Utilisateur de Microsoft Office</cp:lastModifiedBy>
  <cp:revision>3</cp:revision>
  <cp:lastPrinted>2017-01-06T14:08:00Z</cp:lastPrinted>
  <dcterms:created xsi:type="dcterms:W3CDTF">2017-01-09T14:15:00Z</dcterms:created>
  <dcterms:modified xsi:type="dcterms:W3CDTF">2017-01-10T13:54:00Z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IEF - NAEL</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